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Default Extension="png" ContentType="image/png"/>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018" w:rsidRDefault="00695018" w:rsidP="00695018">
      <w:pPr>
        <w:jc w:val="center"/>
        <w:rPr>
          <w:sz w:val="23"/>
          <w:szCs w:val="23"/>
        </w:rPr>
      </w:pPr>
      <w:proofErr w:type="gramStart"/>
      <w:r>
        <w:rPr>
          <w:b/>
          <w:bCs/>
          <w:sz w:val="27"/>
          <w:szCs w:val="27"/>
        </w:rPr>
        <w:t>Procedural Instructions for Requesting CBHE EMSAS Data</w:t>
      </w:r>
      <w:r>
        <w:rPr>
          <w:sz w:val="23"/>
          <w:szCs w:val="23"/>
        </w:rPr>
        <w:t>.</w:t>
      </w:r>
      <w:proofErr w:type="gramEnd"/>
    </w:p>
    <w:p w:rsidR="00695018" w:rsidRDefault="00695018" w:rsidP="00695018">
      <w:pPr>
        <w:rPr>
          <w:sz w:val="23"/>
          <w:szCs w:val="23"/>
        </w:rPr>
      </w:pPr>
    </w:p>
    <w:p w:rsidR="00695018" w:rsidRDefault="00695018" w:rsidP="00695018">
      <w:pPr>
        <w:tabs>
          <w:tab w:val="left" w:pos="3780"/>
        </w:tabs>
        <w:rPr>
          <w:b/>
          <w:bCs/>
          <w:sz w:val="23"/>
          <w:szCs w:val="23"/>
          <w:u w:val="single"/>
        </w:rPr>
      </w:pPr>
      <w:r>
        <w:rPr>
          <w:b/>
          <w:bCs/>
          <w:sz w:val="23"/>
          <w:szCs w:val="23"/>
          <w:u w:val="single"/>
        </w:rPr>
        <w:t xml:space="preserve">Overview: </w:t>
      </w:r>
    </w:p>
    <w:p w:rsidR="00695018" w:rsidRDefault="00695018" w:rsidP="00695018">
      <w:pPr>
        <w:rPr>
          <w:sz w:val="23"/>
          <w:szCs w:val="23"/>
        </w:rPr>
      </w:pPr>
      <w:r>
        <w:rPr>
          <w:sz w:val="23"/>
          <w:szCs w:val="23"/>
        </w:rPr>
        <w:t xml:space="preserve">This document provides details for an agreement that the Missouri Coordinating Board of Higher Education (CBHE) and the Missouri Higher Education Data Advisory Council (HEDAC) have reached regarding the use of the Enhanced Missouri Student Achievement Study (EMSAS) database by those Missouri post-secondary educational institutions that have provided past student records to the database.  The agreement provides a means for institutions to identify how many of their former students have gone on to enroll at other EMSAS participating institutions. It can also be used to obtain data on students who are currently enrolled at the institution and that were previously enrolled at another participating EMSAS institution.  The purpose of the service is to provide institutions with student unit level data to help them conduct institutional research studies on student cohorts that they have a need to track.    </w:t>
      </w:r>
    </w:p>
    <w:p w:rsidR="00695018" w:rsidRDefault="00695018" w:rsidP="00695018">
      <w:pPr>
        <w:rPr>
          <w:sz w:val="23"/>
          <w:szCs w:val="23"/>
        </w:rPr>
      </w:pPr>
    </w:p>
    <w:p w:rsidR="00695018" w:rsidRDefault="00695018" w:rsidP="00695018">
      <w:pPr>
        <w:rPr>
          <w:b/>
          <w:bCs/>
          <w:sz w:val="23"/>
          <w:szCs w:val="23"/>
          <w:u w:val="single"/>
        </w:rPr>
      </w:pPr>
      <w:r>
        <w:rPr>
          <w:b/>
          <w:bCs/>
          <w:sz w:val="23"/>
          <w:szCs w:val="23"/>
          <w:u w:val="single"/>
        </w:rPr>
        <w:t>A Description of the Service:</w:t>
      </w:r>
    </w:p>
    <w:p w:rsidR="00695018" w:rsidRDefault="00695018" w:rsidP="00695018">
      <w:pPr>
        <w:rPr>
          <w:sz w:val="23"/>
          <w:szCs w:val="23"/>
        </w:rPr>
      </w:pPr>
      <w:r>
        <w:rPr>
          <w:sz w:val="23"/>
          <w:szCs w:val="23"/>
        </w:rPr>
        <w:t>The CBHE will provide to the institution requesting this service three abridged files of the EMSAS database’s end-of-term registration, fall enrollment, and degree completions files (see Addendum 1 for the variables that will be included in each file).  All of these files will report data on a student unit record basis.  Cross-institutional student data records (i.e., student records from other institutions other than the requesting institution) from the end-of-term registration and fall enrollment files will only be released for those students who were enrolled at the requesting institution during the time period of the data request.  Because the EMSAS degree completions file only identifies the institutions that a student obtains a degree from and is not linked to the enrollment records of those students who did not receive a degree while attending the requesting institution, all of the records in the EMSAS database degree completions file will be released to the requesting institution so that it can merge these records in with their end-of-term registration and fall enrollment student records. Data from the three files will span the period from the cohort year submitted through the current academic year that the data exists in EMSAS.   Institutions will receive their data by FTP in the form of a CSV.  It will be the institution’s responsibility to load these files into the software programs they have chosen for their internal analyses.  Addendum I specifies the record layout for the three CSV files.</w:t>
      </w:r>
    </w:p>
    <w:p w:rsidR="00695018" w:rsidRDefault="00695018" w:rsidP="00695018">
      <w:pPr>
        <w:rPr>
          <w:sz w:val="23"/>
          <w:szCs w:val="23"/>
        </w:rPr>
      </w:pPr>
    </w:p>
    <w:p w:rsidR="00695018" w:rsidRDefault="00695018" w:rsidP="00695018">
      <w:pPr>
        <w:rPr>
          <w:b/>
          <w:bCs/>
          <w:sz w:val="23"/>
          <w:szCs w:val="23"/>
          <w:u w:val="single"/>
        </w:rPr>
      </w:pPr>
      <w:r>
        <w:rPr>
          <w:b/>
          <w:bCs/>
          <w:sz w:val="23"/>
          <w:szCs w:val="23"/>
          <w:u w:val="single"/>
        </w:rPr>
        <w:t>Research Guidelines:</w:t>
      </w:r>
    </w:p>
    <w:p w:rsidR="00695018" w:rsidRDefault="00695018" w:rsidP="00695018">
      <w:pPr>
        <w:rPr>
          <w:sz w:val="23"/>
          <w:szCs w:val="23"/>
        </w:rPr>
      </w:pPr>
      <w:r>
        <w:rPr>
          <w:sz w:val="23"/>
          <w:szCs w:val="23"/>
        </w:rPr>
        <w:t>Because the requesting institution will receive student records from other Missouri post-secondary institutions that are also in the EMSAS database, the requesting institution’s EMSAS Database Coordinator (EDC), who will represent the requesting institution concerning all issues about this service, agrees to inform and encourage officials of the requesting institution that they should comply with the following research guidelines:</w:t>
      </w:r>
    </w:p>
    <w:p w:rsidR="00695018" w:rsidRDefault="00695018" w:rsidP="00695018">
      <w:pPr>
        <w:numPr>
          <w:ilvl w:val="0"/>
          <w:numId w:val="3"/>
        </w:numPr>
        <w:rPr>
          <w:sz w:val="23"/>
          <w:szCs w:val="23"/>
        </w:rPr>
      </w:pPr>
      <w:r>
        <w:rPr>
          <w:sz w:val="23"/>
          <w:szCs w:val="23"/>
        </w:rPr>
        <w:t>Student Confidentiality</w:t>
      </w:r>
    </w:p>
    <w:p w:rsidR="00695018" w:rsidRDefault="00695018" w:rsidP="00695018">
      <w:pPr>
        <w:numPr>
          <w:ilvl w:val="1"/>
          <w:numId w:val="3"/>
        </w:numPr>
        <w:rPr>
          <w:sz w:val="23"/>
          <w:szCs w:val="23"/>
        </w:rPr>
      </w:pPr>
      <w:r>
        <w:rPr>
          <w:sz w:val="23"/>
          <w:szCs w:val="23"/>
        </w:rPr>
        <w:t>The EDC’s institution must comply with all of the conditions specified in the CBHE EMSAS Data Confidentiality Agreement (See Addendum II).</w:t>
      </w:r>
    </w:p>
    <w:p w:rsidR="00695018" w:rsidRDefault="00695018" w:rsidP="00695018">
      <w:pPr>
        <w:numPr>
          <w:ilvl w:val="1"/>
          <w:numId w:val="3"/>
        </w:numPr>
        <w:rPr>
          <w:sz w:val="23"/>
          <w:szCs w:val="23"/>
        </w:rPr>
      </w:pPr>
      <w:r>
        <w:rPr>
          <w:sz w:val="23"/>
          <w:szCs w:val="23"/>
        </w:rPr>
        <w:t>The EDC’s institution should also comply with the confidentiality guidelines of the Association for Institutional Research’s (AIR</w:t>
      </w:r>
      <w:proofErr w:type="gramStart"/>
      <w:r>
        <w:rPr>
          <w:sz w:val="23"/>
          <w:szCs w:val="23"/>
        </w:rPr>
        <w:t>)Code</w:t>
      </w:r>
      <w:proofErr w:type="gramEnd"/>
      <w:r>
        <w:rPr>
          <w:sz w:val="23"/>
          <w:szCs w:val="23"/>
        </w:rPr>
        <w:t xml:space="preserve"> of Ethics for Institutional Research as specified in Section III of the code and that covers the topics of:  atmosphere of confidentiality, storage and security, release of confidential information, and special standards for data collection.  </w:t>
      </w:r>
    </w:p>
    <w:p w:rsidR="00695018" w:rsidRDefault="00695018" w:rsidP="00695018">
      <w:pPr>
        <w:numPr>
          <w:ilvl w:val="0"/>
          <w:numId w:val="3"/>
        </w:numPr>
        <w:rPr>
          <w:sz w:val="23"/>
          <w:szCs w:val="23"/>
        </w:rPr>
      </w:pPr>
      <w:r>
        <w:rPr>
          <w:sz w:val="23"/>
          <w:szCs w:val="23"/>
        </w:rPr>
        <w:t xml:space="preserve">Data Reporting:  The EDC shall make every effort to prevent the release of any adverse research findings identifying other participating EMSAS institutions whose data records may have come from this service.       </w:t>
      </w:r>
    </w:p>
    <w:p w:rsidR="00695018" w:rsidRDefault="00695018" w:rsidP="00695018">
      <w:pPr>
        <w:numPr>
          <w:ilvl w:val="1"/>
          <w:numId w:val="3"/>
        </w:numPr>
        <w:rPr>
          <w:sz w:val="23"/>
          <w:szCs w:val="23"/>
        </w:rPr>
      </w:pPr>
      <w:r>
        <w:rPr>
          <w:sz w:val="23"/>
          <w:szCs w:val="23"/>
        </w:rPr>
        <w:t xml:space="preserve">Internal Reporting of data:  When reporting research findings using the data records from other EMSAS institutions, the EDC shall apprise officials within the institution of the need to keep confidential all research findings that specifically identify other participating EMSAS institutions, and that such findings should only be released to the public if the affected institution agrees to their release or as otherwise required by the State’s “Sunshine Law.” </w:t>
      </w:r>
    </w:p>
    <w:p w:rsidR="00695018" w:rsidRDefault="00695018" w:rsidP="00695018">
      <w:pPr>
        <w:numPr>
          <w:ilvl w:val="1"/>
          <w:numId w:val="3"/>
        </w:numPr>
        <w:rPr>
          <w:sz w:val="23"/>
          <w:szCs w:val="23"/>
        </w:rPr>
      </w:pPr>
      <w:r>
        <w:rPr>
          <w:sz w:val="23"/>
          <w:szCs w:val="23"/>
        </w:rPr>
        <w:t xml:space="preserve">External Reporting of data:  If research findings are to be disclosed externally (e.g., a conference paper, journal article, grant report etc.), the EDC shall inform the author of the report that all summary findings pertaining to participating EMSAS institutions should be kept confidential.  This can be accomplished by using a pseudonym in lieu of the institution’s name, assuming that the data being presented in the report does not give clues as to the identity of the institution. The report’s author also has the option of asking and getting approval from the institution to disclose its name.      </w:t>
      </w:r>
    </w:p>
    <w:p w:rsidR="00695018" w:rsidRDefault="00695018" w:rsidP="00695018">
      <w:pPr>
        <w:numPr>
          <w:ilvl w:val="0"/>
          <w:numId w:val="3"/>
        </w:numPr>
        <w:rPr>
          <w:sz w:val="23"/>
          <w:szCs w:val="23"/>
        </w:rPr>
      </w:pPr>
      <w:r>
        <w:rPr>
          <w:sz w:val="23"/>
          <w:szCs w:val="23"/>
        </w:rPr>
        <w:t xml:space="preserve">Data Use: </w:t>
      </w:r>
    </w:p>
    <w:p w:rsidR="00695018" w:rsidRDefault="00695018" w:rsidP="00695018">
      <w:pPr>
        <w:numPr>
          <w:ilvl w:val="1"/>
          <w:numId w:val="3"/>
        </w:numPr>
        <w:rPr>
          <w:sz w:val="23"/>
          <w:szCs w:val="23"/>
        </w:rPr>
      </w:pPr>
      <w:r>
        <w:rPr>
          <w:sz w:val="23"/>
          <w:szCs w:val="23"/>
        </w:rPr>
        <w:t>Data Integrity:  The EDC shall exercise reasonable care to ensure the accuracy of data collected from other participating EMSAS institution</w:t>
      </w:r>
      <w:del w:id="0" w:author="jcorneli" w:date="2010-06-01T14:48:00Z">
        <w:r w:rsidDel="00A152BA">
          <w:rPr>
            <w:sz w:val="23"/>
            <w:szCs w:val="23"/>
          </w:rPr>
          <w:delText>’</w:delText>
        </w:r>
      </w:del>
      <w:r>
        <w:rPr>
          <w:sz w:val="23"/>
          <w:szCs w:val="23"/>
        </w:rPr>
        <w:t>s</w:t>
      </w:r>
      <w:ins w:id="1" w:author="jcorneli" w:date="2010-06-01T14:48:00Z">
        <w:r>
          <w:rPr>
            <w:sz w:val="23"/>
            <w:szCs w:val="23"/>
          </w:rPr>
          <w:t>’</w:t>
        </w:r>
      </w:ins>
      <w:r>
        <w:rPr>
          <w:sz w:val="23"/>
          <w:szCs w:val="23"/>
        </w:rPr>
        <w:t xml:space="preserve"> records and shall document the sources and quality of the data.  The requesting institution’s EDC also has an obligation to inform other EDCs from participating EMSAS institutions of any data errors in that institution’s student data records when and if they are discovered by the requesting institution’s EDC. </w:t>
      </w:r>
    </w:p>
    <w:p w:rsidR="00695018" w:rsidRDefault="00695018" w:rsidP="00695018">
      <w:pPr>
        <w:numPr>
          <w:ilvl w:val="1"/>
          <w:numId w:val="3"/>
        </w:numPr>
        <w:rPr>
          <w:sz w:val="23"/>
          <w:szCs w:val="23"/>
        </w:rPr>
      </w:pPr>
      <w:r>
        <w:rPr>
          <w:sz w:val="23"/>
          <w:szCs w:val="23"/>
        </w:rPr>
        <w:t xml:space="preserve">EMSAS Database Improvement: The EDC has a professional responsibility to assist the CBHE in its efforts to improve and expand the EMSAS database.   </w:t>
      </w:r>
    </w:p>
    <w:p w:rsidR="00695018" w:rsidRDefault="00695018" w:rsidP="00695018">
      <w:pPr>
        <w:ind w:left="1440"/>
        <w:rPr>
          <w:sz w:val="23"/>
          <w:szCs w:val="23"/>
        </w:rPr>
      </w:pPr>
      <w:r>
        <w:rPr>
          <w:sz w:val="23"/>
          <w:szCs w:val="23"/>
        </w:rPr>
        <w:t xml:space="preserve"> </w:t>
      </w:r>
    </w:p>
    <w:p w:rsidR="00695018" w:rsidRDefault="00695018" w:rsidP="00695018">
      <w:pPr>
        <w:rPr>
          <w:b/>
          <w:bCs/>
          <w:sz w:val="23"/>
          <w:szCs w:val="23"/>
          <w:u w:val="single"/>
        </w:rPr>
      </w:pPr>
      <w:r>
        <w:rPr>
          <w:b/>
          <w:bCs/>
          <w:sz w:val="23"/>
          <w:szCs w:val="23"/>
          <w:u w:val="single"/>
        </w:rPr>
        <w:t>Procedures for Requesting the Service:</w:t>
      </w:r>
    </w:p>
    <w:p w:rsidR="00695018" w:rsidRDefault="00695018" w:rsidP="00695018">
      <w:pPr>
        <w:rPr>
          <w:sz w:val="23"/>
          <w:szCs w:val="23"/>
        </w:rPr>
      </w:pPr>
      <w:r>
        <w:rPr>
          <w:sz w:val="23"/>
          <w:szCs w:val="23"/>
        </w:rPr>
        <w:t>Institutions that wish to use this service must send their data request to the CBHE:</w:t>
      </w:r>
    </w:p>
    <w:p w:rsidR="00695018" w:rsidRDefault="00695018" w:rsidP="00695018">
      <w:pPr>
        <w:numPr>
          <w:ilvl w:val="0"/>
          <w:numId w:val="4"/>
        </w:numPr>
        <w:rPr>
          <w:sz w:val="23"/>
          <w:szCs w:val="23"/>
        </w:rPr>
      </w:pPr>
      <w:proofErr w:type="gramStart"/>
      <w:r>
        <w:rPr>
          <w:sz w:val="23"/>
          <w:szCs w:val="23"/>
        </w:rPr>
        <w:t>Institution’s  President</w:t>
      </w:r>
      <w:proofErr w:type="gramEnd"/>
      <w:r>
        <w:rPr>
          <w:sz w:val="23"/>
          <w:szCs w:val="23"/>
        </w:rPr>
        <w:t xml:space="preserve"> must sign the CBHE Confidentiality Agreement (Addendum II).</w:t>
      </w:r>
    </w:p>
    <w:p w:rsidR="00695018" w:rsidRDefault="00695018" w:rsidP="00695018">
      <w:pPr>
        <w:ind w:left="1080"/>
        <w:rPr>
          <w:sz w:val="23"/>
          <w:szCs w:val="23"/>
        </w:rPr>
      </w:pPr>
      <w:r>
        <w:rPr>
          <w:sz w:val="23"/>
          <w:szCs w:val="23"/>
        </w:rPr>
        <w:t xml:space="preserve">Mail the original copy of the Confidentiality Agreement to Jeffrey Smith, Missouri Department of Higher Education, 3515 Amazonas, </w:t>
      </w:r>
      <w:proofErr w:type="gramStart"/>
      <w:r>
        <w:rPr>
          <w:sz w:val="23"/>
          <w:szCs w:val="23"/>
        </w:rPr>
        <w:t>Jefferson</w:t>
      </w:r>
      <w:proofErr w:type="gramEnd"/>
      <w:r>
        <w:rPr>
          <w:sz w:val="23"/>
          <w:szCs w:val="23"/>
        </w:rPr>
        <w:t xml:space="preserve"> City, Mo.  65109, Phone: (573): 522-1309, Fax: (573) 526-5431, E-Mail address:  </w:t>
      </w:r>
      <w:hyperlink r:id="rId8" w:history="1">
        <w:r w:rsidRPr="003D7470">
          <w:rPr>
            <w:rStyle w:val="Hyperlink"/>
            <w:sz w:val="23"/>
            <w:szCs w:val="23"/>
          </w:rPr>
          <w:t>jeffrey.smith@dhe.mo.gov</w:t>
        </w:r>
      </w:hyperlink>
      <w:r>
        <w:rPr>
          <w:sz w:val="23"/>
          <w:szCs w:val="23"/>
        </w:rPr>
        <w:t>.</w:t>
      </w:r>
    </w:p>
    <w:p w:rsidR="00695018" w:rsidRDefault="00695018" w:rsidP="00695018">
      <w:pPr>
        <w:numPr>
          <w:ilvl w:val="0"/>
          <w:numId w:val="4"/>
        </w:numPr>
        <w:rPr>
          <w:sz w:val="23"/>
          <w:szCs w:val="23"/>
        </w:rPr>
      </w:pPr>
      <w:r>
        <w:rPr>
          <w:sz w:val="23"/>
          <w:szCs w:val="23"/>
        </w:rPr>
        <w:t xml:space="preserve">Complete the Data Request Form (Addendum III) and mail it to: </w:t>
      </w:r>
    </w:p>
    <w:p w:rsidR="00695018" w:rsidRDefault="00695018" w:rsidP="00695018">
      <w:pPr>
        <w:ind w:left="1080"/>
        <w:rPr>
          <w:sz w:val="23"/>
          <w:szCs w:val="23"/>
        </w:rPr>
      </w:pPr>
      <w:r>
        <w:rPr>
          <w:sz w:val="23"/>
          <w:szCs w:val="23"/>
        </w:rPr>
        <w:t xml:space="preserve">Jeffrey Smith, Research Associate, Coordinating Board of Higher Education, 3515 Amazonas, Jefferson City, Mo.  65109, Phone: (573): 522-1309, Fax: (573) 526-5431, E-Mail address:  </w:t>
      </w:r>
      <w:hyperlink r:id="rId9" w:history="1">
        <w:r w:rsidRPr="003D7470">
          <w:rPr>
            <w:rStyle w:val="Hyperlink"/>
            <w:sz w:val="23"/>
            <w:szCs w:val="23"/>
          </w:rPr>
          <w:t>jeffrey.smith@dhe.mo.gov</w:t>
        </w:r>
      </w:hyperlink>
      <w:r>
        <w:rPr>
          <w:sz w:val="23"/>
          <w:szCs w:val="23"/>
        </w:rPr>
        <w:t>.</w:t>
      </w:r>
    </w:p>
    <w:p w:rsidR="00695018" w:rsidRDefault="00695018" w:rsidP="00695018">
      <w:pPr>
        <w:rPr>
          <w:sz w:val="23"/>
          <w:szCs w:val="23"/>
        </w:rPr>
      </w:pPr>
      <w:r>
        <w:rPr>
          <w:sz w:val="23"/>
          <w:szCs w:val="23"/>
        </w:rPr>
        <w:tab/>
        <w:t>4.   You should receive your file(s) by July 1</w:t>
      </w:r>
      <w:r w:rsidRPr="00DB7E2F">
        <w:rPr>
          <w:sz w:val="23"/>
          <w:szCs w:val="23"/>
          <w:vertAlign w:val="superscript"/>
        </w:rPr>
        <w:t>st</w:t>
      </w:r>
      <w:r>
        <w:rPr>
          <w:sz w:val="23"/>
          <w:szCs w:val="23"/>
        </w:rPr>
        <w:t xml:space="preserve">. </w:t>
      </w:r>
      <w:r>
        <w:rPr>
          <w:sz w:val="23"/>
          <w:szCs w:val="23"/>
        </w:rPr>
        <w:br w:type="page"/>
      </w:r>
    </w:p>
    <w:p w:rsidR="00695018" w:rsidRDefault="00695018" w:rsidP="00695018">
      <w:pPr>
        <w:pStyle w:val="Heading1"/>
        <w:rPr>
          <w:i/>
          <w:iCs/>
          <w:sz w:val="27"/>
          <w:szCs w:val="27"/>
        </w:rPr>
      </w:pPr>
      <w:r>
        <w:rPr>
          <w:i/>
          <w:iCs/>
          <w:sz w:val="27"/>
          <w:szCs w:val="27"/>
        </w:rPr>
        <w:t>Addendum I</w:t>
      </w:r>
    </w:p>
    <w:p w:rsidR="00695018" w:rsidRPr="00A50C10" w:rsidRDefault="00695018" w:rsidP="00695018">
      <w:pPr>
        <w:jc w:val="center"/>
        <w:rPr>
          <w:b/>
        </w:rPr>
      </w:pPr>
    </w:p>
    <w:p w:rsidR="00695018" w:rsidRPr="00A50C10" w:rsidRDefault="00695018" w:rsidP="00695018">
      <w:pPr>
        <w:jc w:val="center"/>
        <w:rPr>
          <w:b/>
          <w:u w:val="single"/>
        </w:rPr>
      </w:pPr>
      <w:r w:rsidRPr="00A50C10">
        <w:rPr>
          <w:b/>
          <w:u w:val="single"/>
        </w:rPr>
        <w:t>File Codebooks</w:t>
      </w:r>
    </w:p>
    <w:tbl>
      <w:tblPr>
        <w:tblW w:w="9889" w:type="dxa"/>
        <w:tblInd w:w="93" w:type="dxa"/>
        <w:tblLook w:val="04A0"/>
      </w:tblPr>
      <w:tblGrid>
        <w:gridCol w:w="2265"/>
        <w:gridCol w:w="1710"/>
        <w:gridCol w:w="828"/>
        <w:gridCol w:w="266"/>
        <w:gridCol w:w="2236"/>
        <w:gridCol w:w="1706"/>
        <w:gridCol w:w="878"/>
      </w:tblGrid>
      <w:tr w:rsidR="00695018" w:rsidRPr="00A50C10" w:rsidTr="000A2002">
        <w:trPr>
          <w:trHeight w:val="315"/>
        </w:trPr>
        <w:tc>
          <w:tcPr>
            <w:tcW w:w="2265" w:type="dxa"/>
            <w:tcBorders>
              <w:top w:val="nil"/>
              <w:left w:val="nil"/>
              <w:bottom w:val="nil"/>
              <w:right w:val="nil"/>
            </w:tcBorders>
            <w:shd w:val="clear" w:color="auto" w:fill="auto"/>
            <w:noWrap/>
            <w:vAlign w:val="bottom"/>
            <w:hideMark/>
          </w:tcPr>
          <w:p w:rsidR="00695018" w:rsidRPr="00A50C10" w:rsidRDefault="00695018" w:rsidP="000A2002">
            <w:pPr>
              <w:rPr>
                <w:b/>
                <w:bCs/>
                <w:color w:val="000000"/>
              </w:rPr>
            </w:pPr>
            <w:r w:rsidRPr="00A50C10">
              <w:rPr>
                <w:b/>
                <w:bCs/>
                <w:color w:val="000000"/>
              </w:rPr>
              <w:t>Enrollment File</w:t>
            </w:r>
          </w:p>
        </w:tc>
        <w:tc>
          <w:tcPr>
            <w:tcW w:w="1710" w:type="dxa"/>
            <w:tcBorders>
              <w:top w:val="nil"/>
              <w:left w:val="nil"/>
              <w:bottom w:val="nil"/>
              <w:right w:val="nil"/>
            </w:tcBorders>
            <w:shd w:val="clear" w:color="auto" w:fill="auto"/>
            <w:noWrap/>
            <w:vAlign w:val="bottom"/>
            <w:hideMark/>
          </w:tcPr>
          <w:p w:rsidR="00695018" w:rsidRPr="00A50C10" w:rsidRDefault="00695018" w:rsidP="000A2002">
            <w:pPr>
              <w:rPr>
                <w:b/>
                <w:bCs/>
                <w:color w:val="000000"/>
              </w:rPr>
            </w:pPr>
          </w:p>
        </w:tc>
        <w:tc>
          <w:tcPr>
            <w:tcW w:w="828" w:type="dxa"/>
            <w:tcBorders>
              <w:top w:val="nil"/>
              <w:left w:val="nil"/>
              <w:bottom w:val="nil"/>
              <w:right w:val="nil"/>
            </w:tcBorders>
            <w:shd w:val="clear" w:color="auto" w:fill="auto"/>
            <w:noWrap/>
            <w:vAlign w:val="bottom"/>
            <w:hideMark/>
          </w:tcPr>
          <w:p w:rsidR="00695018" w:rsidRPr="00A50C10" w:rsidRDefault="00695018" w:rsidP="000A2002">
            <w:pPr>
              <w:jc w:val="center"/>
              <w:rPr>
                <w:b/>
                <w:bCs/>
                <w:color w:val="000000"/>
              </w:rPr>
            </w:pPr>
          </w:p>
        </w:tc>
        <w:tc>
          <w:tcPr>
            <w:tcW w:w="266" w:type="dxa"/>
            <w:tcBorders>
              <w:top w:val="nil"/>
              <w:left w:val="nil"/>
              <w:bottom w:val="nil"/>
              <w:right w:val="nil"/>
            </w:tcBorders>
            <w:shd w:val="clear" w:color="auto" w:fill="auto"/>
            <w:noWrap/>
            <w:vAlign w:val="bottom"/>
            <w:hideMark/>
          </w:tcPr>
          <w:p w:rsidR="00695018" w:rsidRPr="00A50C10" w:rsidRDefault="00695018" w:rsidP="000A2002">
            <w:pPr>
              <w:rPr>
                <w:b/>
                <w:bCs/>
                <w:color w:val="000000"/>
              </w:rPr>
            </w:pPr>
          </w:p>
        </w:tc>
        <w:tc>
          <w:tcPr>
            <w:tcW w:w="3942" w:type="dxa"/>
            <w:gridSpan w:val="2"/>
            <w:tcBorders>
              <w:top w:val="nil"/>
              <w:left w:val="nil"/>
              <w:bottom w:val="nil"/>
              <w:right w:val="nil"/>
            </w:tcBorders>
            <w:shd w:val="clear" w:color="auto" w:fill="auto"/>
            <w:noWrap/>
            <w:vAlign w:val="bottom"/>
            <w:hideMark/>
          </w:tcPr>
          <w:p w:rsidR="00695018" w:rsidRPr="00A50C10" w:rsidRDefault="00695018" w:rsidP="000A2002">
            <w:pPr>
              <w:rPr>
                <w:color w:val="000000"/>
                <w:sz w:val="20"/>
                <w:szCs w:val="20"/>
              </w:rPr>
            </w:pPr>
            <w:r w:rsidRPr="00A50C10">
              <w:rPr>
                <w:b/>
                <w:bCs/>
                <w:color w:val="000000"/>
              </w:rPr>
              <w:t>Term Registration File</w:t>
            </w:r>
          </w:p>
        </w:tc>
        <w:tc>
          <w:tcPr>
            <w:tcW w:w="878" w:type="dxa"/>
            <w:tcBorders>
              <w:top w:val="nil"/>
              <w:left w:val="nil"/>
              <w:bottom w:val="nil"/>
              <w:right w:val="nil"/>
            </w:tcBorders>
            <w:shd w:val="clear" w:color="auto" w:fill="auto"/>
            <w:noWrap/>
            <w:vAlign w:val="bottom"/>
            <w:hideMark/>
          </w:tcPr>
          <w:p w:rsidR="00695018" w:rsidRPr="00A50C10" w:rsidRDefault="00695018" w:rsidP="000A2002">
            <w:pPr>
              <w:jc w:val="center"/>
              <w:rPr>
                <w:color w:val="000000"/>
                <w:sz w:val="20"/>
                <w:szCs w:val="20"/>
              </w:rPr>
            </w:pPr>
          </w:p>
        </w:tc>
      </w:tr>
      <w:tr w:rsidR="00695018" w:rsidRPr="00A50C10" w:rsidTr="000A2002">
        <w:trPr>
          <w:trHeight w:val="510"/>
        </w:trPr>
        <w:tc>
          <w:tcPr>
            <w:tcW w:w="2265" w:type="dxa"/>
            <w:tcBorders>
              <w:top w:val="nil"/>
              <w:left w:val="nil"/>
              <w:bottom w:val="nil"/>
              <w:right w:val="nil"/>
            </w:tcBorders>
            <w:shd w:val="clear" w:color="000000" w:fill="BFBFBF"/>
            <w:hideMark/>
          </w:tcPr>
          <w:p w:rsidR="00695018" w:rsidRPr="00A50C10" w:rsidRDefault="00695018" w:rsidP="000A2002">
            <w:pPr>
              <w:rPr>
                <w:b/>
                <w:bCs/>
                <w:color w:val="000000"/>
                <w:sz w:val="20"/>
                <w:szCs w:val="20"/>
              </w:rPr>
            </w:pPr>
            <w:r w:rsidRPr="00A50C10">
              <w:rPr>
                <w:b/>
                <w:bCs/>
                <w:color w:val="000000"/>
                <w:sz w:val="20"/>
              </w:rPr>
              <w:t>Descriptor Short</w:t>
            </w:r>
          </w:p>
        </w:tc>
        <w:tc>
          <w:tcPr>
            <w:tcW w:w="1710" w:type="dxa"/>
            <w:tcBorders>
              <w:top w:val="nil"/>
              <w:left w:val="nil"/>
              <w:bottom w:val="nil"/>
              <w:right w:val="nil"/>
            </w:tcBorders>
            <w:shd w:val="clear" w:color="000000" w:fill="BFBFBF"/>
            <w:hideMark/>
          </w:tcPr>
          <w:p w:rsidR="00695018" w:rsidRPr="00A50C10" w:rsidRDefault="00695018" w:rsidP="000A2002">
            <w:pPr>
              <w:rPr>
                <w:b/>
                <w:bCs/>
                <w:color w:val="000000"/>
                <w:sz w:val="20"/>
                <w:szCs w:val="20"/>
              </w:rPr>
            </w:pPr>
            <w:r w:rsidRPr="00A50C10">
              <w:rPr>
                <w:b/>
                <w:bCs/>
                <w:color w:val="000000"/>
                <w:sz w:val="20"/>
              </w:rPr>
              <w:t>Field Name</w:t>
            </w:r>
          </w:p>
        </w:tc>
        <w:tc>
          <w:tcPr>
            <w:tcW w:w="828" w:type="dxa"/>
            <w:tcBorders>
              <w:top w:val="nil"/>
              <w:left w:val="nil"/>
              <w:bottom w:val="nil"/>
              <w:right w:val="nil"/>
            </w:tcBorders>
            <w:shd w:val="clear" w:color="000000" w:fill="BFBFBF"/>
            <w:hideMark/>
          </w:tcPr>
          <w:p w:rsidR="00695018" w:rsidRPr="00A50C10" w:rsidRDefault="00695018" w:rsidP="000A2002">
            <w:pPr>
              <w:jc w:val="center"/>
              <w:rPr>
                <w:b/>
                <w:bCs/>
                <w:color w:val="000000"/>
                <w:sz w:val="20"/>
                <w:szCs w:val="20"/>
              </w:rPr>
            </w:pPr>
            <w:r w:rsidRPr="00A50C10">
              <w:rPr>
                <w:b/>
                <w:bCs/>
                <w:color w:val="000000"/>
                <w:sz w:val="20"/>
              </w:rPr>
              <w:t>Field Length</w:t>
            </w:r>
          </w:p>
        </w:tc>
        <w:tc>
          <w:tcPr>
            <w:tcW w:w="266" w:type="dxa"/>
            <w:tcBorders>
              <w:top w:val="nil"/>
              <w:left w:val="nil"/>
              <w:bottom w:val="nil"/>
              <w:right w:val="nil"/>
            </w:tcBorders>
            <w:shd w:val="clear" w:color="000000" w:fill="BFBFBF"/>
            <w:hideMark/>
          </w:tcPr>
          <w:p w:rsidR="00695018" w:rsidRPr="00A50C10" w:rsidRDefault="00695018" w:rsidP="000A2002">
            <w:pPr>
              <w:rPr>
                <w:b/>
                <w:bCs/>
                <w:color w:val="000000"/>
                <w:sz w:val="20"/>
                <w:szCs w:val="20"/>
              </w:rPr>
            </w:pPr>
            <w:r w:rsidRPr="00A50C10">
              <w:rPr>
                <w:b/>
                <w:bCs/>
                <w:color w:val="000000"/>
                <w:sz w:val="20"/>
                <w:szCs w:val="20"/>
              </w:rPr>
              <w:t> </w:t>
            </w:r>
          </w:p>
        </w:tc>
        <w:tc>
          <w:tcPr>
            <w:tcW w:w="2236" w:type="dxa"/>
            <w:tcBorders>
              <w:top w:val="nil"/>
              <w:left w:val="nil"/>
              <w:bottom w:val="nil"/>
              <w:right w:val="nil"/>
            </w:tcBorders>
            <w:shd w:val="clear" w:color="000000" w:fill="BFBFBF"/>
            <w:hideMark/>
          </w:tcPr>
          <w:p w:rsidR="00695018" w:rsidRPr="00A50C10" w:rsidRDefault="00695018" w:rsidP="000A2002">
            <w:pPr>
              <w:rPr>
                <w:b/>
                <w:bCs/>
                <w:color w:val="000000"/>
                <w:sz w:val="20"/>
                <w:szCs w:val="20"/>
              </w:rPr>
            </w:pPr>
            <w:r w:rsidRPr="00A50C10">
              <w:rPr>
                <w:b/>
                <w:bCs/>
                <w:color w:val="000000"/>
                <w:sz w:val="20"/>
                <w:szCs w:val="20"/>
              </w:rPr>
              <w:t>Descriptor Short</w:t>
            </w:r>
          </w:p>
        </w:tc>
        <w:tc>
          <w:tcPr>
            <w:tcW w:w="1706" w:type="dxa"/>
            <w:tcBorders>
              <w:top w:val="nil"/>
              <w:left w:val="nil"/>
              <w:bottom w:val="nil"/>
              <w:right w:val="nil"/>
            </w:tcBorders>
            <w:shd w:val="clear" w:color="000000" w:fill="BFBFBF"/>
            <w:hideMark/>
          </w:tcPr>
          <w:p w:rsidR="00695018" w:rsidRPr="00A50C10" w:rsidRDefault="00695018" w:rsidP="000A2002">
            <w:pPr>
              <w:rPr>
                <w:b/>
                <w:bCs/>
                <w:color w:val="000000"/>
                <w:sz w:val="20"/>
                <w:szCs w:val="20"/>
              </w:rPr>
            </w:pPr>
            <w:r w:rsidRPr="00A50C10">
              <w:rPr>
                <w:b/>
                <w:bCs/>
                <w:color w:val="000000"/>
                <w:sz w:val="20"/>
                <w:szCs w:val="20"/>
              </w:rPr>
              <w:t>Field Name</w:t>
            </w:r>
          </w:p>
        </w:tc>
        <w:tc>
          <w:tcPr>
            <w:tcW w:w="878" w:type="dxa"/>
            <w:tcBorders>
              <w:top w:val="nil"/>
              <w:left w:val="nil"/>
              <w:bottom w:val="nil"/>
              <w:right w:val="nil"/>
            </w:tcBorders>
            <w:shd w:val="clear" w:color="000000" w:fill="BFBFBF"/>
            <w:hideMark/>
          </w:tcPr>
          <w:p w:rsidR="00695018" w:rsidRPr="00A50C10" w:rsidRDefault="00695018" w:rsidP="000A2002">
            <w:pPr>
              <w:jc w:val="center"/>
              <w:rPr>
                <w:b/>
                <w:bCs/>
                <w:color w:val="000000"/>
                <w:sz w:val="20"/>
                <w:szCs w:val="20"/>
              </w:rPr>
            </w:pPr>
            <w:r w:rsidRPr="00A50C10">
              <w:rPr>
                <w:b/>
                <w:bCs/>
                <w:color w:val="000000"/>
                <w:sz w:val="20"/>
                <w:szCs w:val="20"/>
              </w:rPr>
              <w:t>Field Length</w:t>
            </w:r>
          </w:p>
        </w:tc>
      </w:tr>
      <w:tr w:rsidR="00695018" w:rsidRPr="00A50C10" w:rsidTr="000A2002">
        <w:trPr>
          <w:trHeight w:val="255"/>
        </w:trPr>
        <w:tc>
          <w:tcPr>
            <w:tcW w:w="2265"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rPr>
              <w:t>FICE College Code</w:t>
            </w:r>
          </w:p>
        </w:tc>
        <w:tc>
          <w:tcPr>
            <w:tcW w:w="1710"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rPr>
              <w:t>FICECODE</w:t>
            </w:r>
          </w:p>
        </w:tc>
        <w:tc>
          <w:tcPr>
            <w:tcW w:w="828" w:type="dxa"/>
            <w:tcBorders>
              <w:top w:val="nil"/>
              <w:left w:val="nil"/>
              <w:bottom w:val="nil"/>
              <w:right w:val="nil"/>
            </w:tcBorders>
            <w:shd w:val="clear" w:color="000000" w:fill="FFFFFF"/>
            <w:noWrap/>
            <w:hideMark/>
          </w:tcPr>
          <w:p w:rsidR="00695018" w:rsidRPr="00A50C10" w:rsidRDefault="00695018" w:rsidP="000A2002">
            <w:pPr>
              <w:jc w:val="center"/>
              <w:rPr>
                <w:color w:val="000000"/>
                <w:sz w:val="20"/>
                <w:szCs w:val="20"/>
              </w:rPr>
            </w:pPr>
            <w:r w:rsidRPr="00A50C10">
              <w:rPr>
                <w:color w:val="000000"/>
                <w:sz w:val="20"/>
              </w:rPr>
              <w:t>6</w:t>
            </w:r>
          </w:p>
        </w:tc>
        <w:tc>
          <w:tcPr>
            <w:tcW w:w="266"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szCs w:val="20"/>
              </w:rPr>
              <w:t> </w:t>
            </w:r>
          </w:p>
        </w:tc>
        <w:tc>
          <w:tcPr>
            <w:tcW w:w="2236"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szCs w:val="20"/>
              </w:rPr>
              <w:t>FICE College Code</w:t>
            </w:r>
          </w:p>
        </w:tc>
        <w:tc>
          <w:tcPr>
            <w:tcW w:w="1706"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szCs w:val="20"/>
              </w:rPr>
              <w:t>FICECODE</w:t>
            </w:r>
          </w:p>
        </w:tc>
        <w:tc>
          <w:tcPr>
            <w:tcW w:w="878" w:type="dxa"/>
            <w:tcBorders>
              <w:top w:val="nil"/>
              <w:left w:val="nil"/>
              <w:bottom w:val="nil"/>
              <w:right w:val="nil"/>
            </w:tcBorders>
            <w:shd w:val="clear" w:color="000000" w:fill="FFFFFF"/>
            <w:noWrap/>
            <w:hideMark/>
          </w:tcPr>
          <w:p w:rsidR="00695018" w:rsidRPr="00A50C10" w:rsidRDefault="00695018" w:rsidP="000A2002">
            <w:pPr>
              <w:jc w:val="center"/>
              <w:rPr>
                <w:color w:val="000000"/>
                <w:sz w:val="20"/>
                <w:szCs w:val="20"/>
              </w:rPr>
            </w:pPr>
            <w:r w:rsidRPr="00A50C10">
              <w:rPr>
                <w:color w:val="000000"/>
                <w:sz w:val="20"/>
                <w:szCs w:val="20"/>
              </w:rPr>
              <w:t>6</w:t>
            </w:r>
          </w:p>
        </w:tc>
      </w:tr>
      <w:tr w:rsidR="00695018" w:rsidRPr="00A50C10" w:rsidTr="000A2002">
        <w:trPr>
          <w:trHeight w:val="255"/>
        </w:trPr>
        <w:tc>
          <w:tcPr>
            <w:tcW w:w="2265"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rPr>
              <w:t>Academic Term</w:t>
            </w:r>
          </w:p>
        </w:tc>
        <w:tc>
          <w:tcPr>
            <w:tcW w:w="1710"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rPr>
              <w:t>ACTERM</w:t>
            </w:r>
          </w:p>
        </w:tc>
        <w:tc>
          <w:tcPr>
            <w:tcW w:w="828" w:type="dxa"/>
            <w:tcBorders>
              <w:top w:val="nil"/>
              <w:left w:val="nil"/>
              <w:bottom w:val="nil"/>
              <w:right w:val="nil"/>
            </w:tcBorders>
            <w:shd w:val="clear" w:color="000000" w:fill="FFFFFF"/>
            <w:noWrap/>
            <w:hideMark/>
          </w:tcPr>
          <w:p w:rsidR="00695018" w:rsidRPr="00A50C10" w:rsidRDefault="00695018" w:rsidP="000A2002">
            <w:pPr>
              <w:jc w:val="center"/>
              <w:rPr>
                <w:color w:val="000000"/>
                <w:sz w:val="20"/>
                <w:szCs w:val="20"/>
              </w:rPr>
            </w:pPr>
            <w:r w:rsidRPr="00A50C10">
              <w:rPr>
                <w:color w:val="000000"/>
                <w:sz w:val="20"/>
              </w:rPr>
              <w:t>2</w:t>
            </w:r>
          </w:p>
        </w:tc>
        <w:tc>
          <w:tcPr>
            <w:tcW w:w="266"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szCs w:val="20"/>
              </w:rPr>
              <w:t> </w:t>
            </w:r>
          </w:p>
        </w:tc>
        <w:tc>
          <w:tcPr>
            <w:tcW w:w="2236"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szCs w:val="20"/>
              </w:rPr>
              <w:t>Academic Term</w:t>
            </w:r>
          </w:p>
        </w:tc>
        <w:tc>
          <w:tcPr>
            <w:tcW w:w="1706"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szCs w:val="20"/>
              </w:rPr>
              <w:t>ACTERM</w:t>
            </w:r>
          </w:p>
        </w:tc>
        <w:tc>
          <w:tcPr>
            <w:tcW w:w="878" w:type="dxa"/>
            <w:tcBorders>
              <w:top w:val="nil"/>
              <w:left w:val="nil"/>
              <w:bottom w:val="nil"/>
              <w:right w:val="nil"/>
            </w:tcBorders>
            <w:shd w:val="clear" w:color="000000" w:fill="FFFFFF"/>
            <w:noWrap/>
            <w:hideMark/>
          </w:tcPr>
          <w:p w:rsidR="00695018" w:rsidRPr="00A50C10" w:rsidRDefault="00695018" w:rsidP="000A2002">
            <w:pPr>
              <w:jc w:val="center"/>
              <w:rPr>
                <w:color w:val="000000"/>
                <w:sz w:val="20"/>
                <w:szCs w:val="20"/>
              </w:rPr>
            </w:pPr>
            <w:r w:rsidRPr="00A50C10">
              <w:rPr>
                <w:color w:val="000000"/>
                <w:sz w:val="20"/>
                <w:szCs w:val="20"/>
              </w:rPr>
              <w:t>2</w:t>
            </w:r>
          </w:p>
        </w:tc>
      </w:tr>
      <w:tr w:rsidR="00695018" w:rsidRPr="00A50C10" w:rsidTr="000A2002">
        <w:trPr>
          <w:trHeight w:val="255"/>
        </w:trPr>
        <w:tc>
          <w:tcPr>
            <w:tcW w:w="2265"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rPr>
              <w:t>Calendar Year</w:t>
            </w:r>
          </w:p>
        </w:tc>
        <w:tc>
          <w:tcPr>
            <w:tcW w:w="1710"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rPr>
              <w:t>CALYEAR</w:t>
            </w:r>
          </w:p>
        </w:tc>
        <w:tc>
          <w:tcPr>
            <w:tcW w:w="828" w:type="dxa"/>
            <w:tcBorders>
              <w:top w:val="nil"/>
              <w:left w:val="nil"/>
              <w:bottom w:val="nil"/>
              <w:right w:val="nil"/>
            </w:tcBorders>
            <w:shd w:val="clear" w:color="000000" w:fill="FFFFFF"/>
            <w:noWrap/>
            <w:hideMark/>
          </w:tcPr>
          <w:p w:rsidR="00695018" w:rsidRPr="00A50C10" w:rsidRDefault="00695018" w:rsidP="000A2002">
            <w:pPr>
              <w:jc w:val="center"/>
              <w:rPr>
                <w:color w:val="000000"/>
                <w:sz w:val="20"/>
                <w:szCs w:val="20"/>
              </w:rPr>
            </w:pPr>
            <w:r w:rsidRPr="00A50C10">
              <w:rPr>
                <w:color w:val="000000"/>
                <w:sz w:val="20"/>
              </w:rPr>
              <w:t>4</w:t>
            </w:r>
          </w:p>
        </w:tc>
        <w:tc>
          <w:tcPr>
            <w:tcW w:w="266"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szCs w:val="20"/>
              </w:rPr>
              <w:t> </w:t>
            </w:r>
          </w:p>
        </w:tc>
        <w:tc>
          <w:tcPr>
            <w:tcW w:w="2236"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szCs w:val="20"/>
              </w:rPr>
              <w:t>Calendar Year</w:t>
            </w:r>
          </w:p>
        </w:tc>
        <w:tc>
          <w:tcPr>
            <w:tcW w:w="1706"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szCs w:val="20"/>
              </w:rPr>
              <w:t>CALYEAR</w:t>
            </w:r>
          </w:p>
        </w:tc>
        <w:tc>
          <w:tcPr>
            <w:tcW w:w="878" w:type="dxa"/>
            <w:tcBorders>
              <w:top w:val="nil"/>
              <w:left w:val="nil"/>
              <w:bottom w:val="nil"/>
              <w:right w:val="nil"/>
            </w:tcBorders>
            <w:shd w:val="clear" w:color="000000" w:fill="FFFFFF"/>
            <w:noWrap/>
            <w:hideMark/>
          </w:tcPr>
          <w:p w:rsidR="00695018" w:rsidRPr="00A50C10" w:rsidRDefault="00695018" w:rsidP="000A2002">
            <w:pPr>
              <w:jc w:val="center"/>
              <w:rPr>
                <w:color w:val="000000"/>
                <w:sz w:val="20"/>
                <w:szCs w:val="20"/>
              </w:rPr>
            </w:pPr>
            <w:r w:rsidRPr="00A50C10">
              <w:rPr>
                <w:color w:val="000000"/>
                <w:sz w:val="20"/>
                <w:szCs w:val="20"/>
              </w:rPr>
              <w:t>4</w:t>
            </w:r>
          </w:p>
        </w:tc>
      </w:tr>
      <w:tr w:rsidR="00695018" w:rsidRPr="00A50C10" w:rsidTr="000A2002">
        <w:trPr>
          <w:trHeight w:val="255"/>
        </w:trPr>
        <w:tc>
          <w:tcPr>
            <w:tcW w:w="2265"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rPr>
              <w:t>SSN or Student ID</w:t>
            </w:r>
          </w:p>
        </w:tc>
        <w:tc>
          <w:tcPr>
            <w:tcW w:w="1710"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rPr>
              <w:t>SOCSEC1</w:t>
            </w:r>
          </w:p>
        </w:tc>
        <w:tc>
          <w:tcPr>
            <w:tcW w:w="828" w:type="dxa"/>
            <w:tcBorders>
              <w:top w:val="nil"/>
              <w:left w:val="nil"/>
              <w:bottom w:val="nil"/>
              <w:right w:val="nil"/>
            </w:tcBorders>
            <w:shd w:val="clear" w:color="000000" w:fill="FFFFFF"/>
            <w:noWrap/>
            <w:hideMark/>
          </w:tcPr>
          <w:p w:rsidR="00695018" w:rsidRPr="00A50C10" w:rsidRDefault="00695018" w:rsidP="000A2002">
            <w:pPr>
              <w:jc w:val="center"/>
              <w:rPr>
                <w:color w:val="000000"/>
                <w:sz w:val="20"/>
                <w:szCs w:val="20"/>
              </w:rPr>
            </w:pPr>
            <w:r w:rsidRPr="00A50C10">
              <w:rPr>
                <w:color w:val="000000"/>
                <w:sz w:val="20"/>
              </w:rPr>
              <w:t>9</w:t>
            </w:r>
          </w:p>
        </w:tc>
        <w:tc>
          <w:tcPr>
            <w:tcW w:w="266"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szCs w:val="20"/>
              </w:rPr>
              <w:t> </w:t>
            </w:r>
          </w:p>
        </w:tc>
        <w:tc>
          <w:tcPr>
            <w:tcW w:w="2236"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szCs w:val="20"/>
              </w:rPr>
              <w:t>SSN or Student ID</w:t>
            </w:r>
          </w:p>
        </w:tc>
        <w:tc>
          <w:tcPr>
            <w:tcW w:w="1706"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szCs w:val="20"/>
              </w:rPr>
              <w:t>SOCSEC1</w:t>
            </w:r>
          </w:p>
        </w:tc>
        <w:tc>
          <w:tcPr>
            <w:tcW w:w="878" w:type="dxa"/>
            <w:tcBorders>
              <w:top w:val="nil"/>
              <w:left w:val="nil"/>
              <w:bottom w:val="nil"/>
              <w:right w:val="nil"/>
            </w:tcBorders>
            <w:shd w:val="clear" w:color="000000" w:fill="FFFFFF"/>
            <w:noWrap/>
            <w:hideMark/>
          </w:tcPr>
          <w:p w:rsidR="00695018" w:rsidRPr="00A50C10" w:rsidRDefault="00695018" w:rsidP="000A2002">
            <w:pPr>
              <w:jc w:val="center"/>
              <w:rPr>
                <w:color w:val="000000"/>
                <w:sz w:val="20"/>
                <w:szCs w:val="20"/>
              </w:rPr>
            </w:pPr>
            <w:r w:rsidRPr="00A50C10">
              <w:rPr>
                <w:color w:val="000000"/>
                <w:sz w:val="20"/>
                <w:szCs w:val="20"/>
              </w:rPr>
              <w:t>9</w:t>
            </w:r>
          </w:p>
        </w:tc>
      </w:tr>
      <w:tr w:rsidR="00695018" w:rsidRPr="00A50C10" w:rsidTr="000A2002">
        <w:trPr>
          <w:trHeight w:val="255"/>
        </w:trPr>
        <w:tc>
          <w:tcPr>
            <w:tcW w:w="2265"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rPr>
              <w:t>Class Level</w:t>
            </w:r>
          </w:p>
        </w:tc>
        <w:tc>
          <w:tcPr>
            <w:tcW w:w="1710"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rPr>
              <w:t>CLEVEL</w:t>
            </w:r>
          </w:p>
        </w:tc>
        <w:tc>
          <w:tcPr>
            <w:tcW w:w="828" w:type="dxa"/>
            <w:tcBorders>
              <w:top w:val="nil"/>
              <w:left w:val="nil"/>
              <w:bottom w:val="nil"/>
              <w:right w:val="nil"/>
            </w:tcBorders>
            <w:shd w:val="clear" w:color="000000" w:fill="FFFFFF"/>
            <w:noWrap/>
            <w:hideMark/>
          </w:tcPr>
          <w:p w:rsidR="00695018" w:rsidRPr="00A50C10" w:rsidRDefault="00695018" w:rsidP="000A2002">
            <w:pPr>
              <w:jc w:val="center"/>
              <w:rPr>
                <w:color w:val="000000"/>
                <w:sz w:val="20"/>
                <w:szCs w:val="20"/>
              </w:rPr>
            </w:pPr>
            <w:r w:rsidRPr="00A50C10">
              <w:rPr>
                <w:color w:val="000000"/>
                <w:sz w:val="20"/>
              </w:rPr>
              <w:t>2</w:t>
            </w:r>
          </w:p>
        </w:tc>
        <w:tc>
          <w:tcPr>
            <w:tcW w:w="266"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szCs w:val="20"/>
              </w:rPr>
              <w:t> </w:t>
            </w:r>
          </w:p>
        </w:tc>
        <w:tc>
          <w:tcPr>
            <w:tcW w:w="2236"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szCs w:val="20"/>
              </w:rPr>
              <w:t>Class Level</w:t>
            </w:r>
          </w:p>
        </w:tc>
        <w:tc>
          <w:tcPr>
            <w:tcW w:w="1706"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szCs w:val="20"/>
              </w:rPr>
              <w:t>CLEVEL</w:t>
            </w:r>
          </w:p>
        </w:tc>
        <w:tc>
          <w:tcPr>
            <w:tcW w:w="878" w:type="dxa"/>
            <w:tcBorders>
              <w:top w:val="nil"/>
              <w:left w:val="nil"/>
              <w:bottom w:val="nil"/>
              <w:right w:val="nil"/>
            </w:tcBorders>
            <w:shd w:val="clear" w:color="000000" w:fill="FFFFFF"/>
            <w:noWrap/>
            <w:hideMark/>
          </w:tcPr>
          <w:p w:rsidR="00695018" w:rsidRPr="00A50C10" w:rsidRDefault="00695018" w:rsidP="000A2002">
            <w:pPr>
              <w:jc w:val="center"/>
              <w:rPr>
                <w:color w:val="000000"/>
                <w:sz w:val="20"/>
                <w:szCs w:val="20"/>
              </w:rPr>
            </w:pPr>
            <w:r w:rsidRPr="00A50C10">
              <w:rPr>
                <w:color w:val="000000"/>
                <w:sz w:val="20"/>
                <w:szCs w:val="20"/>
              </w:rPr>
              <w:t>2</w:t>
            </w:r>
          </w:p>
        </w:tc>
      </w:tr>
      <w:tr w:rsidR="00695018" w:rsidRPr="00A50C10" w:rsidTr="000A2002">
        <w:trPr>
          <w:trHeight w:val="255"/>
        </w:trPr>
        <w:tc>
          <w:tcPr>
            <w:tcW w:w="2265"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rPr>
              <w:t>Enrollment Status</w:t>
            </w:r>
          </w:p>
        </w:tc>
        <w:tc>
          <w:tcPr>
            <w:tcW w:w="1710"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rPr>
              <w:t>STUSTAT</w:t>
            </w:r>
          </w:p>
        </w:tc>
        <w:tc>
          <w:tcPr>
            <w:tcW w:w="828" w:type="dxa"/>
            <w:tcBorders>
              <w:top w:val="nil"/>
              <w:left w:val="nil"/>
              <w:bottom w:val="nil"/>
              <w:right w:val="nil"/>
            </w:tcBorders>
            <w:shd w:val="clear" w:color="000000" w:fill="FFFFFF"/>
            <w:noWrap/>
            <w:hideMark/>
          </w:tcPr>
          <w:p w:rsidR="00695018" w:rsidRPr="00A50C10" w:rsidRDefault="00695018" w:rsidP="000A2002">
            <w:pPr>
              <w:jc w:val="center"/>
              <w:rPr>
                <w:color w:val="000000"/>
                <w:sz w:val="20"/>
                <w:szCs w:val="20"/>
              </w:rPr>
            </w:pPr>
            <w:r w:rsidRPr="00A50C10">
              <w:rPr>
                <w:color w:val="000000"/>
                <w:sz w:val="20"/>
              </w:rPr>
              <w:t>1</w:t>
            </w:r>
          </w:p>
        </w:tc>
        <w:tc>
          <w:tcPr>
            <w:tcW w:w="266"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szCs w:val="20"/>
              </w:rPr>
              <w:t> </w:t>
            </w:r>
          </w:p>
        </w:tc>
        <w:tc>
          <w:tcPr>
            <w:tcW w:w="2236"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szCs w:val="20"/>
              </w:rPr>
              <w:t>Enrollment Status</w:t>
            </w:r>
          </w:p>
        </w:tc>
        <w:tc>
          <w:tcPr>
            <w:tcW w:w="1706"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szCs w:val="20"/>
              </w:rPr>
              <w:t>STUSTAT</w:t>
            </w:r>
          </w:p>
        </w:tc>
        <w:tc>
          <w:tcPr>
            <w:tcW w:w="878" w:type="dxa"/>
            <w:tcBorders>
              <w:top w:val="nil"/>
              <w:left w:val="nil"/>
              <w:bottom w:val="nil"/>
              <w:right w:val="nil"/>
            </w:tcBorders>
            <w:shd w:val="clear" w:color="000000" w:fill="FFFFFF"/>
            <w:noWrap/>
            <w:hideMark/>
          </w:tcPr>
          <w:p w:rsidR="00695018" w:rsidRPr="00A50C10" w:rsidRDefault="00695018" w:rsidP="000A2002">
            <w:pPr>
              <w:jc w:val="center"/>
              <w:rPr>
                <w:color w:val="000000"/>
                <w:sz w:val="20"/>
                <w:szCs w:val="20"/>
              </w:rPr>
            </w:pPr>
            <w:r w:rsidRPr="00A50C10">
              <w:rPr>
                <w:color w:val="000000"/>
                <w:sz w:val="20"/>
                <w:szCs w:val="20"/>
              </w:rPr>
              <w:t>1</w:t>
            </w:r>
          </w:p>
        </w:tc>
      </w:tr>
      <w:tr w:rsidR="00695018" w:rsidRPr="00A50C10" w:rsidTr="000A2002">
        <w:trPr>
          <w:trHeight w:val="255"/>
        </w:trPr>
        <w:tc>
          <w:tcPr>
            <w:tcW w:w="2265"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rPr>
              <w:t>Highest Degree Held</w:t>
            </w:r>
          </w:p>
        </w:tc>
        <w:tc>
          <w:tcPr>
            <w:tcW w:w="1710"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rPr>
              <w:t>HIDEGREE</w:t>
            </w:r>
          </w:p>
        </w:tc>
        <w:tc>
          <w:tcPr>
            <w:tcW w:w="828" w:type="dxa"/>
            <w:tcBorders>
              <w:top w:val="nil"/>
              <w:left w:val="nil"/>
              <w:bottom w:val="nil"/>
              <w:right w:val="nil"/>
            </w:tcBorders>
            <w:shd w:val="clear" w:color="000000" w:fill="FFFFFF"/>
            <w:noWrap/>
            <w:hideMark/>
          </w:tcPr>
          <w:p w:rsidR="00695018" w:rsidRPr="00A50C10" w:rsidRDefault="00695018" w:rsidP="000A2002">
            <w:pPr>
              <w:jc w:val="center"/>
              <w:rPr>
                <w:color w:val="000000"/>
                <w:sz w:val="20"/>
                <w:szCs w:val="20"/>
              </w:rPr>
            </w:pPr>
            <w:r w:rsidRPr="00A50C10">
              <w:rPr>
                <w:color w:val="000000"/>
                <w:sz w:val="20"/>
              </w:rPr>
              <w:t>2</w:t>
            </w:r>
          </w:p>
        </w:tc>
        <w:tc>
          <w:tcPr>
            <w:tcW w:w="266"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szCs w:val="20"/>
              </w:rPr>
              <w:t> </w:t>
            </w:r>
          </w:p>
        </w:tc>
        <w:tc>
          <w:tcPr>
            <w:tcW w:w="2236"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szCs w:val="20"/>
              </w:rPr>
              <w:t>Highest Degree Held</w:t>
            </w:r>
          </w:p>
        </w:tc>
        <w:tc>
          <w:tcPr>
            <w:tcW w:w="1706"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szCs w:val="20"/>
              </w:rPr>
              <w:t>HIDEGREE</w:t>
            </w:r>
          </w:p>
        </w:tc>
        <w:tc>
          <w:tcPr>
            <w:tcW w:w="878" w:type="dxa"/>
            <w:tcBorders>
              <w:top w:val="nil"/>
              <w:left w:val="nil"/>
              <w:bottom w:val="nil"/>
              <w:right w:val="nil"/>
            </w:tcBorders>
            <w:shd w:val="clear" w:color="000000" w:fill="FFFFFF"/>
            <w:noWrap/>
            <w:hideMark/>
          </w:tcPr>
          <w:p w:rsidR="00695018" w:rsidRPr="00A50C10" w:rsidRDefault="00695018" w:rsidP="000A2002">
            <w:pPr>
              <w:jc w:val="center"/>
              <w:rPr>
                <w:color w:val="000000"/>
                <w:sz w:val="20"/>
                <w:szCs w:val="20"/>
              </w:rPr>
            </w:pPr>
            <w:r w:rsidRPr="00A50C10">
              <w:rPr>
                <w:color w:val="000000"/>
                <w:sz w:val="20"/>
                <w:szCs w:val="20"/>
              </w:rPr>
              <w:t>2</w:t>
            </w:r>
          </w:p>
        </w:tc>
      </w:tr>
      <w:tr w:rsidR="00695018" w:rsidRPr="00A50C10" w:rsidTr="000A2002">
        <w:trPr>
          <w:trHeight w:val="255"/>
        </w:trPr>
        <w:tc>
          <w:tcPr>
            <w:tcW w:w="2265"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rPr>
              <w:t>Degree Level Sought</w:t>
            </w:r>
          </w:p>
        </w:tc>
        <w:tc>
          <w:tcPr>
            <w:tcW w:w="1710"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rPr>
              <w:t>DEGREEST</w:t>
            </w:r>
          </w:p>
        </w:tc>
        <w:tc>
          <w:tcPr>
            <w:tcW w:w="828" w:type="dxa"/>
            <w:tcBorders>
              <w:top w:val="nil"/>
              <w:left w:val="nil"/>
              <w:bottom w:val="nil"/>
              <w:right w:val="nil"/>
            </w:tcBorders>
            <w:shd w:val="clear" w:color="000000" w:fill="FFFFFF"/>
            <w:noWrap/>
            <w:hideMark/>
          </w:tcPr>
          <w:p w:rsidR="00695018" w:rsidRPr="00A50C10" w:rsidRDefault="00695018" w:rsidP="000A2002">
            <w:pPr>
              <w:jc w:val="center"/>
              <w:rPr>
                <w:color w:val="000000"/>
                <w:sz w:val="20"/>
                <w:szCs w:val="20"/>
              </w:rPr>
            </w:pPr>
            <w:r w:rsidRPr="00A50C10">
              <w:rPr>
                <w:color w:val="000000"/>
                <w:sz w:val="20"/>
              </w:rPr>
              <w:t>2</w:t>
            </w:r>
          </w:p>
        </w:tc>
        <w:tc>
          <w:tcPr>
            <w:tcW w:w="266"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szCs w:val="20"/>
              </w:rPr>
              <w:t> </w:t>
            </w:r>
          </w:p>
        </w:tc>
        <w:tc>
          <w:tcPr>
            <w:tcW w:w="2236"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szCs w:val="20"/>
              </w:rPr>
              <w:t>Degree Level Sought</w:t>
            </w:r>
          </w:p>
        </w:tc>
        <w:tc>
          <w:tcPr>
            <w:tcW w:w="1706"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szCs w:val="20"/>
              </w:rPr>
              <w:t>DEGREEST</w:t>
            </w:r>
          </w:p>
        </w:tc>
        <w:tc>
          <w:tcPr>
            <w:tcW w:w="878" w:type="dxa"/>
            <w:tcBorders>
              <w:top w:val="nil"/>
              <w:left w:val="nil"/>
              <w:bottom w:val="nil"/>
              <w:right w:val="nil"/>
            </w:tcBorders>
            <w:shd w:val="clear" w:color="000000" w:fill="FFFFFF"/>
            <w:noWrap/>
            <w:hideMark/>
          </w:tcPr>
          <w:p w:rsidR="00695018" w:rsidRPr="00A50C10" w:rsidRDefault="00695018" w:rsidP="000A2002">
            <w:pPr>
              <w:jc w:val="center"/>
              <w:rPr>
                <w:color w:val="000000"/>
                <w:sz w:val="20"/>
                <w:szCs w:val="20"/>
              </w:rPr>
            </w:pPr>
            <w:r w:rsidRPr="00A50C10">
              <w:rPr>
                <w:color w:val="000000"/>
                <w:sz w:val="20"/>
                <w:szCs w:val="20"/>
              </w:rPr>
              <w:t>2</w:t>
            </w:r>
          </w:p>
        </w:tc>
      </w:tr>
      <w:tr w:rsidR="00695018" w:rsidRPr="00A50C10" w:rsidTr="000A2002">
        <w:trPr>
          <w:trHeight w:val="255"/>
        </w:trPr>
        <w:tc>
          <w:tcPr>
            <w:tcW w:w="2265"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rPr>
              <w:t>First Major CIP Code</w:t>
            </w:r>
          </w:p>
        </w:tc>
        <w:tc>
          <w:tcPr>
            <w:tcW w:w="1710"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rPr>
              <w:t>PROGONE</w:t>
            </w:r>
          </w:p>
        </w:tc>
        <w:tc>
          <w:tcPr>
            <w:tcW w:w="828" w:type="dxa"/>
            <w:tcBorders>
              <w:top w:val="nil"/>
              <w:left w:val="nil"/>
              <w:bottom w:val="nil"/>
              <w:right w:val="nil"/>
            </w:tcBorders>
            <w:shd w:val="clear" w:color="000000" w:fill="FFFFFF"/>
            <w:noWrap/>
            <w:hideMark/>
          </w:tcPr>
          <w:p w:rsidR="00695018" w:rsidRPr="00A50C10" w:rsidRDefault="00695018" w:rsidP="000A2002">
            <w:pPr>
              <w:jc w:val="center"/>
              <w:rPr>
                <w:color w:val="000000"/>
                <w:sz w:val="20"/>
                <w:szCs w:val="20"/>
              </w:rPr>
            </w:pPr>
            <w:r w:rsidRPr="00A50C10">
              <w:rPr>
                <w:color w:val="000000"/>
                <w:sz w:val="20"/>
              </w:rPr>
              <w:t>6</w:t>
            </w:r>
          </w:p>
        </w:tc>
        <w:tc>
          <w:tcPr>
            <w:tcW w:w="266"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szCs w:val="20"/>
              </w:rPr>
              <w:t> </w:t>
            </w:r>
          </w:p>
        </w:tc>
        <w:tc>
          <w:tcPr>
            <w:tcW w:w="2236"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szCs w:val="20"/>
              </w:rPr>
              <w:t>First Major CIP Code</w:t>
            </w:r>
          </w:p>
        </w:tc>
        <w:tc>
          <w:tcPr>
            <w:tcW w:w="1706"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szCs w:val="20"/>
              </w:rPr>
              <w:t>PROGONE</w:t>
            </w:r>
          </w:p>
        </w:tc>
        <w:tc>
          <w:tcPr>
            <w:tcW w:w="878" w:type="dxa"/>
            <w:tcBorders>
              <w:top w:val="nil"/>
              <w:left w:val="nil"/>
              <w:bottom w:val="nil"/>
              <w:right w:val="nil"/>
            </w:tcBorders>
            <w:shd w:val="clear" w:color="000000" w:fill="FFFFFF"/>
            <w:noWrap/>
            <w:hideMark/>
          </w:tcPr>
          <w:p w:rsidR="00695018" w:rsidRPr="00A50C10" w:rsidRDefault="00695018" w:rsidP="000A2002">
            <w:pPr>
              <w:jc w:val="center"/>
              <w:rPr>
                <w:color w:val="000000"/>
                <w:sz w:val="20"/>
                <w:szCs w:val="20"/>
              </w:rPr>
            </w:pPr>
            <w:r w:rsidRPr="00A50C10">
              <w:rPr>
                <w:color w:val="000000"/>
                <w:sz w:val="20"/>
                <w:szCs w:val="20"/>
              </w:rPr>
              <w:t>6</w:t>
            </w:r>
          </w:p>
        </w:tc>
      </w:tr>
      <w:tr w:rsidR="00695018" w:rsidRPr="00A50C10" w:rsidTr="000A2002">
        <w:trPr>
          <w:trHeight w:val="255"/>
        </w:trPr>
        <w:tc>
          <w:tcPr>
            <w:tcW w:w="2265"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rPr>
              <w:t>Second Major CIP Code</w:t>
            </w:r>
          </w:p>
        </w:tc>
        <w:tc>
          <w:tcPr>
            <w:tcW w:w="1710"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rPr>
              <w:t>PROGTWO</w:t>
            </w:r>
          </w:p>
        </w:tc>
        <w:tc>
          <w:tcPr>
            <w:tcW w:w="828" w:type="dxa"/>
            <w:tcBorders>
              <w:top w:val="nil"/>
              <w:left w:val="nil"/>
              <w:bottom w:val="nil"/>
              <w:right w:val="nil"/>
            </w:tcBorders>
            <w:shd w:val="clear" w:color="000000" w:fill="FFFFFF"/>
            <w:noWrap/>
            <w:hideMark/>
          </w:tcPr>
          <w:p w:rsidR="00695018" w:rsidRPr="00A50C10" w:rsidRDefault="00695018" w:rsidP="000A2002">
            <w:pPr>
              <w:jc w:val="center"/>
              <w:rPr>
                <w:color w:val="000000"/>
                <w:sz w:val="20"/>
                <w:szCs w:val="20"/>
              </w:rPr>
            </w:pPr>
            <w:r w:rsidRPr="00A50C10">
              <w:rPr>
                <w:color w:val="000000"/>
                <w:sz w:val="20"/>
              </w:rPr>
              <w:t>6</w:t>
            </w:r>
          </w:p>
        </w:tc>
        <w:tc>
          <w:tcPr>
            <w:tcW w:w="266"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szCs w:val="20"/>
              </w:rPr>
              <w:t> </w:t>
            </w:r>
          </w:p>
        </w:tc>
        <w:tc>
          <w:tcPr>
            <w:tcW w:w="2236"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szCs w:val="20"/>
              </w:rPr>
              <w:t>Second Major CIP Code</w:t>
            </w:r>
          </w:p>
        </w:tc>
        <w:tc>
          <w:tcPr>
            <w:tcW w:w="1706"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szCs w:val="20"/>
              </w:rPr>
              <w:t>PROGTWO</w:t>
            </w:r>
          </w:p>
        </w:tc>
        <w:tc>
          <w:tcPr>
            <w:tcW w:w="878" w:type="dxa"/>
            <w:tcBorders>
              <w:top w:val="nil"/>
              <w:left w:val="nil"/>
              <w:bottom w:val="nil"/>
              <w:right w:val="nil"/>
            </w:tcBorders>
            <w:shd w:val="clear" w:color="000000" w:fill="FFFFFF"/>
            <w:noWrap/>
            <w:hideMark/>
          </w:tcPr>
          <w:p w:rsidR="00695018" w:rsidRPr="00A50C10" w:rsidRDefault="00695018" w:rsidP="000A2002">
            <w:pPr>
              <w:jc w:val="center"/>
              <w:rPr>
                <w:color w:val="000000"/>
                <w:sz w:val="20"/>
                <w:szCs w:val="20"/>
              </w:rPr>
            </w:pPr>
            <w:r w:rsidRPr="00A50C10">
              <w:rPr>
                <w:color w:val="000000"/>
                <w:sz w:val="20"/>
                <w:szCs w:val="20"/>
              </w:rPr>
              <w:t>6</w:t>
            </w:r>
          </w:p>
        </w:tc>
      </w:tr>
      <w:tr w:rsidR="00695018" w:rsidRPr="00A50C10" w:rsidTr="000A2002">
        <w:trPr>
          <w:trHeight w:val="255"/>
        </w:trPr>
        <w:tc>
          <w:tcPr>
            <w:tcW w:w="2265"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rPr>
              <w:t>Degree-Seeking Status</w:t>
            </w:r>
          </w:p>
        </w:tc>
        <w:tc>
          <w:tcPr>
            <w:tcW w:w="1710"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rPr>
              <w:t>DSSTATUS</w:t>
            </w:r>
          </w:p>
        </w:tc>
        <w:tc>
          <w:tcPr>
            <w:tcW w:w="828" w:type="dxa"/>
            <w:tcBorders>
              <w:top w:val="nil"/>
              <w:left w:val="nil"/>
              <w:bottom w:val="nil"/>
              <w:right w:val="nil"/>
            </w:tcBorders>
            <w:shd w:val="clear" w:color="000000" w:fill="FFFFFF"/>
            <w:noWrap/>
            <w:hideMark/>
          </w:tcPr>
          <w:p w:rsidR="00695018" w:rsidRPr="00A50C10" w:rsidRDefault="00695018" w:rsidP="000A2002">
            <w:pPr>
              <w:jc w:val="center"/>
              <w:rPr>
                <w:color w:val="000000"/>
                <w:sz w:val="20"/>
                <w:szCs w:val="20"/>
              </w:rPr>
            </w:pPr>
            <w:r w:rsidRPr="00A50C10">
              <w:rPr>
                <w:color w:val="000000"/>
                <w:sz w:val="20"/>
              </w:rPr>
              <w:t>1</w:t>
            </w:r>
          </w:p>
        </w:tc>
        <w:tc>
          <w:tcPr>
            <w:tcW w:w="266"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szCs w:val="20"/>
              </w:rPr>
              <w:t> </w:t>
            </w:r>
          </w:p>
        </w:tc>
        <w:tc>
          <w:tcPr>
            <w:tcW w:w="2236"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szCs w:val="20"/>
              </w:rPr>
              <w:t>Degree-Seeking Status</w:t>
            </w:r>
          </w:p>
        </w:tc>
        <w:tc>
          <w:tcPr>
            <w:tcW w:w="1706"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szCs w:val="20"/>
              </w:rPr>
              <w:t>DSSTATUS</w:t>
            </w:r>
          </w:p>
        </w:tc>
        <w:tc>
          <w:tcPr>
            <w:tcW w:w="878" w:type="dxa"/>
            <w:tcBorders>
              <w:top w:val="nil"/>
              <w:left w:val="nil"/>
              <w:bottom w:val="nil"/>
              <w:right w:val="nil"/>
            </w:tcBorders>
            <w:shd w:val="clear" w:color="000000" w:fill="FFFFFF"/>
            <w:noWrap/>
            <w:hideMark/>
          </w:tcPr>
          <w:p w:rsidR="00695018" w:rsidRPr="00A50C10" w:rsidRDefault="00695018" w:rsidP="000A2002">
            <w:pPr>
              <w:jc w:val="center"/>
              <w:rPr>
                <w:color w:val="000000"/>
                <w:sz w:val="20"/>
                <w:szCs w:val="20"/>
              </w:rPr>
            </w:pPr>
            <w:r w:rsidRPr="00A50C10">
              <w:rPr>
                <w:color w:val="000000"/>
                <w:sz w:val="20"/>
                <w:szCs w:val="20"/>
              </w:rPr>
              <w:t>1</w:t>
            </w:r>
          </w:p>
        </w:tc>
      </w:tr>
      <w:tr w:rsidR="00695018" w:rsidRPr="00A50C10" w:rsidTr="000A2002">
        <w:trPr>
          <w:trHeight w:val="255"/>
        </w:trPr>
        <w:tc>
          <w:tcPr>
            <w:tcW w:w="2265"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rPr>
              <w:t>Total Term Hours</w:t>
            </w:r>
          </w:p>
        </w:tc>
        <w:tc>
          <w:tcPr>
            <w:tcW w:w="1710"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rPr>
              <w:t>TOTRMHRE/R</w:t>
            </w:r>
          </w:p>
        </w:tc>
        <w:tc>
          <w:tcPr>
            <w:tcW w:w="828" w:type="dxa"/>
            <w:tcBorders>
              <w:top w:val="nil"/>
              <w:left w:val="nil"/>
              <w:bottom w:val="nil"/>
              <w:right w:val="nil"/>
            </w:tcBorders>
            <w:shd w:val="clear" w:color="000000" w:fill="FFFFFF"/>
            <w:noWrap/>
            <w:hideMark/>
          </w:tcPr>
          <w:p w:rsidR="00695018" w:rsidRPr="00A50C10" w:rsidRDefault="00695018" w:rsidP="000A2002">
            <w:pPr>
              <w:jc w:val="center"/>
              <w:rPr>
                <w:color w:val="000000"/>
                <w:sz w:val="20"/>
                <w:szCs w:val="20"/>
              </w:rPr>
            </w:pPr>
            <w:r w:rsidRPr="00A50C10">
              <w:rPr>
                <w:color w:val="000000"/>
                <w:sz w:val="20"/>
              </w:rPr>
              <w:t>3</w:t>
            </w:r>
          </w:p>
        </w:tc>
        <w:tc>
          <w:tcPr>
            <w:tcW w:w="266"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szCs w:val="20"/>
              </w:rPr>
              <w:t> </w:t>
            </w:r>
          </w:p>
        </w:tc>
        <w:tc>
          <w:tcPr>
            <w:tcW w:w="2236"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szCs w:val="20"/>
              </w:rPr>
              <w:t>Total Term Hours</w:t>
            </w:r>
          </w:p>
        </w:tc>
        <w:tc>
          <w:tcPr>
            <w:tcW w:w="1706"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szCs w:val="20"/>
              </w:rPr>
              <w:t>TOTRMHRE/R</w:t>
            </w:r>
          </w:p>
        </w:tc>
        <w:tc>
          <w:tcPr>
            <w:tcW w:w="878" w:type="dxa"/>
            <w:tcBorders>
              <w:top w:val="nil"/>
              <w:left w:val="nil"/>
              <w:bottom w:val="nil"/>
              <w:right w:val="nil"/>
            </w:tcBorders>
            <w:shd w:val="clear" w:color="000000" w:fill="FFFFFF"/>
            <w:noWrap/>
            <w:hideMark/>
          </w:tcPr>
          <w:p w:rsidR="00695018" w:rsidRPr="00A50C10" w:rsidRDefault="00695018" w:rsidP="000A2002">
            <w:pPr>
              <w:jc w:val="center"/>
              <w:rPr>
                <w:color w:val="000000"/>
                <w:sz w:val="20"/>
                <w:szCs w:val="20"/>
              </w:rPr>
            </w:pPr>
            <w:r w:rsidRPr="00A50C10">
              <w:rPr>
                <w:color w:val="000000"/>
                <w:sz w:val="20"/>
                <w:szCs w:val="20"/>
              </w:rPr>
              <w:t>3</w:t>
            </w:r>
          </w:p>
        </w:tc>
      </w:tr>
      <w:tr w:rsidR="00695018" w:rsidRPr="00A50C10" w:rsidTr="000A2002">
        <w:trPr>
          <w:trHeight w:val="255"/>
        </w:trPr>
        <w:tc>
          <w:tcPr>
            <w:tcW w:w="2265"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rPr>
              <w:t>Audited Credit Hours</w:t>
            </w:r>
          </w:p>
        </w:tc>
        <w:tc>
          <w:tcPr>
            <w:tcW w:w="1710"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rPr>
              <w:t>AUDTRME/R</w:t>
            </w:r>
          </w:p>
        </w:tc>
        <w:tc>
          <w:tcPr>
            <w:tcW w:w="828" w:type="dxa"/>
            <w:tcBorders>
              <w:top w:val="nil"/>
              <w:left w:val="nil"/>
              <w:bottom w:val="nil"/>
              <w:right w:val="nil"/>
            </w:tcBorders>
            <w:shd w:val="clear" w:color="000000" w:fill="FFFFFF"/>
            <w:noWrap/>
            <w:hideMark/>
          </w:tcPr>
          <w:p w:rsidR="00695018" w:rsidRPr="00A50C10" w:rsidRDefault="00695018" w:rsidP="000A2002">
            <w:pPr>
              <w:jc w:val="center"/>
              <w:rPr>
                <w:color w:val="000000"/>
                <w:sz w:val="20"/>
                <w:szCs w:val="20"/>
              </w:rPr>
            </w:pPr>
            <w:r w:rsidRPr="00A50C10">
              <w:rPr>
                <w:color w:val="000000"/>
                <w:sz w:val="20"/>
              </w:rPr>
              <w:t>3</w:t>
            </w:r>
          </w:p>
        </w:tc>
        <w:tc>
          <w:tcPr>
            <w:tcW w:w="266"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szCs w:val="20"/>
              </w:rPr>
              <w:t> </w:t>
            </w:r>
          </w:p>
        </w:tc>
        <w:tc>
          <w:tcPr>
            <w:tcW w:w="2236"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szCs w:val="20"/>
              </w:rPr>
              <w:t>Audited Credit Hours</w:t>
            </w:r>
          </w:p>
        </w:tc>
        <w:tc>
          <w:tcPr>
            <w:tcW w:w="1706"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szCs w:val="20"/>
              </w:rPr>
              <w:t>AUDTRME/R</w:t>
            </w:r>
          </w:p>
        </w:tc>
        <w:tc>
          <w:tcPr>
            <w:tcW w:w="878" w:type="dxa"/>
            <w:tcBorders>
              <w:top w:val="nil"/>
              <w:left w:val="nil"/>
              <w:bottom w:val="nil"/>
              <w:right w:val="nil"/>
            </w:tcBorders>
            <w:shd w:val="clear" w:color="000000" w:fill="FFFFFF"/>
            <w:noWrap/>
            <w:hideMark/>
          </w:tcPr>
          <w:p w:rsidR="00695018" w:rsidRPr="00A50C10" w:rsidRDefault="00695018" w:rsidP="000A2002">
            <w:pPr>
              <w:jc w:val="center"/>
              <w:rPr>
                <w:color w:val="000000"/>
                <w:sz w:val="20"/>
                <w:szCs w:val="20"/>
              </w:rPr>
            </w:pPr>
            <w:r w:rsidRPr="00A50C10">
              <w:rPr>
                <w:color w:val="000000"/>
                <w:sz w:val="20"/>
                <w:szCs w:val="20"/>
              </w:rPr>
              <w:t>3</w:t>
            </w:r>
          </w:p>
        </w:tc>
      </w:tr>
      <w:tr w:rsidR="00695018" w:rsidRPr="00A50C10" w:rsidTr="000A2002">
        <w:trPr>
          <w:trHeight w:val="255"/>
        </w:trPr>
        <w:tc>
          <w:tcPr>
            <w:tcW w:w="2265"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rPr>
              <w:t>Cumulative Credit</w:t>
            </w:r>
          </w:p>
        </w:tc>
        <w:tc>
          <w:tcPr>
            <w:tcW w:w="1710"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rPr>
              <w:t>CUMCREDE/R</w:t>
            </w:r>
          </w:p>
        </w:tc>
        <w:tc>
          <w:tcPr>
            <w:tcW w:w="828" w:type="dxa"/>
            <w:tcBorders>
              <w:top w:val="nil"/>
              <w:left w:val="nil"/>
              <w:bottom w:val="nil"/>
              <w:right w:val="nil"/>
            </w:tcBorders>
            <w:shd w:val="clear" w:color="000000" w:fill="FFFFFF"/>
            <w:noWrap/>
            <w:hideMark/>
          </w:tcPr>
          <w:p w:rsidR="00695018" w:rsidRPr="00A50C10" w:rsidRDefault="00695018" w:rsidP="000A2002">
            <w:pPr>
              <w:jc w:val="center"/>
              <w:rPr>
                <w:color w:val="000000"/>
                <w:sz w:val="20"/>
                <w:szCs w:val="20"/>
              </w:rPr>
            </w:pPr>
            <w:r w:rsidRPr="00A50C10">
              <w:rPr>
                <w:color w:val="000000"/>
                <w:sz w:val="20"/>
              </w:rPr>
              <w:t>4</w:t>
            </w:r>
          </w:p>
        </w:tc>
        <w:tc>
          <w:tcPr>
            <w:tcW w:w="266"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szCs w:val="20"/>
              </w:rPr>
              <w:t> </w:t>
            </w:r>
          </w:p>
        </w:tc>
        <w:tc>
          <w:tcPr>
            <w:tcW w:w="2236"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szCs w:val="20"/>
              </w:rPr>
              <w:t>Total Graded Credit Hours</w:t>
            </w:r>
          </w:p>
        </w:tc>
        <w:tc>
          <w:tcPr>
            <w:tcW w:w="1706"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szCs w:val="20"/>
              </w:rPr>
              <w:t>GRDTRMR</w:t>
            </w:r>
          </w:p>
        </w:tc>
        <w:tc>
          <w:tcPr>
            <w:tcW w:w="878" w:type="dxa"/>
            <w:tcBorders>
              <w:top w:val="nil"/>
              <w:left w:val="nil"/>
              <w:bottom w:val="nil"/>
              <w:right w:val="nil"/>
            </w:tcBorders>
            <w:shd w:val="clear" w:color="000000" w:fill="FFFFFF"/>
            <w:noWrap/>
            <w:hideMark/>
          </w:tcPr>
          <w:p w:rsidR="00695018" w:rsidRPr="00A50C10" w:rsidRDefault="00695018" w:rsidP="000A2002">
            <w:pPr>
              <w:jc w:val="center"/>
              <w:rPr>
                <w:color w:val="000000"/>
                <w:sz w:val="20"/>
                <w:szCs w:val="20"/>
              </w:rPr>
            </w:pPr>
            <w:r w:rsidRPr="00A50C10">
              <w:rPr>
                <w:color w:val="000000"/>
                <w:sz w:val="20"/>
                <w:szCs w:val="20"/>
              </w:rPr>
              <w:t>3</w:t>
            </w:r>
          </w:p>
        </w:tc>
      </w:tr>
      <w:tr w:rsidR="00695018" w:rsidRPr="00A50C10" w:rsidTr="000A2002">
        <w:trPr>
          <w:trHeight w:val="255"/>
        </w:trPr>
        <w:tc>
          <w:tcPr>
            <w:tcW w:w="2265"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rPr>
              <w:t>Transfer Institution</w:t>
            </w:r>
          </w:p>
        </w:tc>
        <w:tc>
          <w:tcPr>
            <w:tcW w:w="1710"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rPr>
              <w:t>TRANSSCH</w:t>
            </w:r>
          </w:p>
        </w:tc>
        <w:tc>
          <w:tcPr>
            <w:tcW w:w="828" w:type="dxa"/>
            <w:tcBorders>
              <w:top w:val="nil"/>
              <w:left w:val="nil"/>
              <w:bottom w:val="nil"/>
              <w:right w:val="nil"/>
            </w:tcBorders>
            <w:shd w:val="clear" w:color="000000" w:fill="FFFFFF"/>
            <w:noWrap/>
            <w:hideMark/>
          </w:tcPr>
          <w:p w:rsidR="00695018" w:rsidRPr="00A50C10" w:rsidRDefault="00695018" w:rsidP="000A2002">
            <w:pPr>
              <w:jc w:val="center"/>
              <w:rPr>
                <w:color w:val="000000"/>
                <w:sz w:val="20"/>
                <w:szCs w:val="20"/>
              </w:rPr>
            </w:pPr>
            <w:r w:rsidRPr="00A50C10">
              <w:rPr>
                <w:color w:val="000000"/>
                <w:sz w:val="20"/>
              </w:rPr>
              <w:t>6</w:t>
            </w:r>
          </w:p>
        </w:tc>
        <w:tc>
          <w:tcPr>
            <w:tcW w:w="266"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szCs w:val="20"/>
              </w:rPr>
              <w:t> </w:t>
            </w:r>
          </w:p>
        </w:tc>
        <w:tc>
          <w:tcPr>
            <w:tcW w:w="2236"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szCs w:val="20"/>
              </w:rPr>
              <w:t>Cumulative Credit</w:t>
            </w:r>
          </w:p>
        </w:tc>
        <w:tc>
          <w:tcPr>
            <w:tcW w:w="1706"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szCs w:val="20"/>
              </w:rPr>
              <w:t>CUMCREDE/R</w:t>
            </w:r>
          </w:p>
        </w:tc>
        <w:tc>
          <w:tcPr>
            <w:tcW w:w="878" w:type="dxa"/>
            <w:tcBorders>
              <w:top w:val="nil"/>
              <w:left w:val="nil"/>
              <w:bottom w:val="nil"/>
              <w:right w:val="nil"/>
            </w:tcBorders>
            <w:shd w:val="clear" w:color="000000" w:fill="FFFFFF"/>
            <w:noWrap/>
            <w:hideMark/>
          </w:tcPr>
          <w:p w:rsidR="00695018" w:rsidRPr="00A50C10" w:rsidRDefault="00695018" w:rsidP="000A2002">
            <w:pPr>
              <w:jc w:val="center"/>
              <w:rPr>
                <w:color w:val="000000"/>
                <w:sz w:val="20"/>
                <w:szCs w:val="20"/>
              </w:rPr>
            </w:pPr>
            <w:r w:rsidRPr="00A50C10">
              <w:rPr>
                <w:color w:val="000000"/>
                <w:sz w:val="20"/>
                <w:szCs w:val="20"/>
              </w:rPr>
              <w:t>4</w:t>
            </w:r>
          </w:p>
        </w:tc>
      </w:tr>
      <w:tr w:rsidR="00695018" w:rsidRPr="00A50C10" w:rsidTr="000A2002">
        <w:trPr>
          <w:trHeight w:val="255"/>
        </w:trPr>
        <w:tc>
          <w:tcPr>
            <w:tcW w:w="2265"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rPr>
              <w:t>Initial Transfer Hours</w:t>
            </w:r>
          </w:p>
        </w:tc>
        <w:tc>
          <w:tcPr>
            <w:tcW w:w="1710"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rPr>
              <w:t>CRTRAN1E/R</w:t>
            </w:r>
          </w:p>
        </w:tc>
        <w:tc>
          <w:tcPr>
            <w:tcW w:w="828" w:type="dxa"/>
            <w:tcBorders>
              <w:top w:val="nil"/>
              <w:left w:val="nil"/>
              <w:bottom w:val="nil"/>
              <w:right w:val="nil"/>
            </w:tcBorders>
            <w:shd w:val="clear" w:color="000000" w:fill="FFFFFF"/>
            <w:noWrap/>
            <w:hideMark/>
          </w:tcPr>
          <w:p w:rsidR="00695018" w:rsidRPr="00A50C10" w:rsidRDefault="00695018" w:rsidP="000A2002">
            <w:pPr>
              <w:jc w:val="center"/>
              <w:rPr>
                <w:color w:val="000000"/>
                <w:sz w:val="20"/>
                <w:szCs w:val="20"/>
              </w:rPr>
            </w:pPr>
            <w:r w:rsidRPr="00A50C10">
              <w:rPr>
                <w:color w:val="000000"/>
                <w:sz w:val="20"/>
              </w:rPr>
              <w:t>4</w:t>
            </w:r>
          </w:p>
        </w:tc>
        <w:tc>
          <w:tcPr>
            <w:tcW w:w="266"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szCs w:val="20"/>
              </w:rPr>
              <w:t> </w:t>
            </w:r>
          </w:p>
        </w:tc>
        <w:tc>
          <w:tcPr>
            <w:tcW w:w="2236"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szCs w:val="20"/>
              </w:rPr>
              <w:t>Transfer Institution</w:t>
            </w:r>
          </w:p>
        </w:tc>
        <w:tc>
          <w:tcPr>
            <w:tcW w:w="1706"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szCs w:val="20"/>
              </w:rPr>
              <w:t>TRANSSCH</w:t>
            </w:r>
          </w:p>
        </w:tc>
        <w:tc>
          <w:tcPr>
            <w:tcW w:w="878" w:type="dxa"/>
            <w:tcBorders>
              <w:top w:val="nil"/>
              <w:left w:val="nil"/>
              <w:bottom w:val="nil"/>
              <w:right w:val="nil"/>
            </w:tcBorders>
            <w:shd w:val="clear" w:color="000000" w:fill="FFFFFF"/>
            <w:noWrap/>
            <w:hideMark/>
          </w:tcPr>
          <w:p w:rsidR="00695018" w:rsidRPr="00A50C10" w:rsidRDefault="00695018" w:rsidP="000A2002">
            <w:pPr>
              <w:jc w:val="center"/>
              <w:rPr>
                <w:color w:val="000000"/>
                <w:sz w:val="20"/>
                <w:szCs w:val="20"/>
              </w:rPr>
            </w:pPr>
            <w:r w:rsidRPr="00A50C10">
              <w:rPr>
                <w:color w:val="000000"/>
                <w:sz w:val="20"/>
                <w:szCs w:val="20"/>
              </w:rPr>
              <w:t>6</w:t>
            </w:r>
          </w:p>
        </w:tc>
      </w:tr>
      <w:tr w:rsidR="00695018" w:rsidRPr="00A50C10" w:rsidTr="000A2002">
        <w:trPr>
          <w:trHeight w:val="255"/>
        </w:trPr>
        <w:tc>
          <w:tcPr>
            <w:tcW w:w="2265"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rPr>
              <w:t>Cumulative Transfer Hours</w:t>
            </w:r>
          </w:p>
        </w:tc>
        <w:tc>
          <w:tcPr>
            <w:tcW w:w="1710"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rPr>
              <w:t>CRTRAN2E/R</w:t>
            </w:r>
          </w:p>
        </w:tc>
        <w:tc>
          <w:tcPr>
            <w:tcW w:w="828" w:type="dxa"/>
            <w:tcBorders>
              <w:top w:val="nil"/>
              <w:left w:val="nil"/>
              <w:bottom w:val="nil"/>
              <w:right w:val="nil"/>
            </w:tcBorders>
            <w:shd w:val="clear" w:color="000000" w:fill="FFFFFF"/>
            <w:noWrap/>
            <w:hideMark/>
          </w:tcPr>
          <w:p w:rsidR="00695018" w:rsidRPr="00A50C10" w:rsidRDefault="00695018" w:rsidP="000A2002">
            <w:pPr>
              <w:jc w:val="center"/>
              <w:rPr>
                <w:color w:val="000000"/>
                <w:sz w:val="20"/>
                <w:szCs w:val="20"/>
              </w:rPr>
            </w:pPr>
            <w:r w:rsidRPr="00A50C10">
              <w:rPr>
                <w:color w:val="000000"/>
                <w:sz w:val="20"/>
              </w:rPr>
              <w:t>4</w:t>
            </w:r>
          </w:p>
        </w:tc>
        <w:tc>
          <w:tcPr>
            <w:tcW w:w="266"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szCs w:val="20"/>
              </w:rPr>
              <w:t> </w:t>
            </w:r>
          </w:p>
        </w:tc>
        <w:tc>
          <w:tcPr>
            <w:tcW w:w="2236"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szCs w:val="20"/>
              </w:rPr>
              <w:t>Initial Transfer Hours</w:t>
            </w:r>
          </w:p>
        </w:tc>
        <w:tc>
          <w:tcPr>
            <w:tcW w:w="1706"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szCs w:val="20"/>
              </w:rPr>
              <w:t>CRTRAN1E/R</w:t>
            </w:r>
          </w:p>
        </w:tc>
        <w:tc>
          <w:tcPr>
            <w:tcW w:w="878" w:type="dxa"/>
            <w:tcBorders>
              <w:top w:val="nil"/>
              <w:left w:val="nil"/>
              <w:bottom w:val="nil"/>
              <w:right w:val="nil"/>
            </w:tcBorders>
            <w:shd w:val="clear" w:color="000000" w:fill="FFFFFF"/>
            <w:noWrap/>
            <w:hideMark/>
          </w:tcPr>
          <w:p w:rsidR="00695018" w:rsidRPr="00A50C10" w:rsidRDefault="00695018" w:rsidP="000A2002">
            <w:pPr>
              <w:jc w:val="center"/>
              <w:rPr>
                <w:color w:val="000000"/>
                <w:sz w:val="20"/>
                <w:szCs w:val="20"/>
              </w:rPr>
            </w:pPr>
            <w:r w:rsidRPr="00A50C10">
              <w:rPr>
                <w:color w:val="000000"/>
                <w:sz w:val="20"/>
                <w:szCs w:val="20"/>
              </w:rPr>
              <w:t>4</w:t>
            </w:r>
          </w:p>
        </w:tc>
      </w:tr>
      <w:tr w:rsidR="00695018" w:rsidRPr="00A50C10" w:rsidTr="000A2002">
        <w:trPr>
          <w:trHeight w:val="255"/>
        </w:trPr>
        <w:tc>
          <w:tcPr>
            <w:tcW w:w="2265"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proofErr w:type="spellStart"/>
            <w:r w:rsidRPr="00A50C10">
              <w:rPr>
                <w:color w:val="000000"/>
                <w:sz w:val="20"/>
              </w:rPr>
              <w:t>Remed</w:t>
            </w:r>
            <w:proofErr w:type="spellEnd"/>
            <w:r w:rsidRPr="00A50C10">
              <w:rPr>
                <w:color w:val="000000"/>
                <w:sz w:val="20"/>
              </w:rPr>
              <w:t xml:space="preserve"> Math</w:t>
            </w:r>
          </w:p>
        </w:tc>
        <w:tc>
          <w:tcPr>
            <w:tcW w:w="1710"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rPr>
              <w:t>REMATHE/R</w:t>
            </w:r>
          </w:p>
        </w:tc>
        <w:tc>
          <w:tcPr>
            <w:tcW w:w="828" w:type="dxa"/>
            <w:tcBorders>
              <w:top w:val="nil"/>
              <w:left w:val="nil"/>
              <w:bottom w:val="nil"/>
              <w:right w:val="nil"/>
            </w:tcBorders>
            <w:shd w:val="clear" w:color="000000" w:fill="FFFFFF"/>
            <w:noWrap/>
            <w:hideMark/>
          </w:tcPr>
          <w:p w:rsidR="00695018" w:rsidRPr="00A50C10" w:rsidRDefault="00695018" w:rsidP="000A2002">
            <w:pPr>
              <w:jc w:val="center"/>
              <w:rPr>
                <w:color w:val="000000"/>
                <w:sz w:val="20"/>
                <w:szCs w:val="20"/>
              </w:rPr>
            </w:pPr>
            <w:r w:rsidRPr="00A50C10">
              <w:rPr>
                <w:color w:val="000000"/>
                <w:sz w:val="20"/>
              </w:rPr>
              <w:t>3</w:t>
            </w:r>
          </w:p>
        </w:tc>
        <w:tc>
          <w:tcPr>
            <w:tcW w:w="266"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szCs w:val="20"/>
              </w:rPr>
              <w:t> </w:t>
            </w:r>
          </w:p>
        </w:tc>
        <w:tc>
          <w:tcPr>
            <w:tcW w:w="2236"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szCs w:val="20"/>
              </w:rPr>
              <w:t>Cumulative Transfer Hours</w:t>
            </w:r>
          </w:p>
        </w:tc>
        <w:tc>
          <w:tcPr>
            <w:tcW w:w="1706"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szCs w:val="20"/>
              </w:rPr>
              <w:t>CRTRAN2E/R</w:t>
            </w:r>
          </w:p>
        </w:tc>
        <w:tc>
          <w:tcPr>
            <w:tcW w:w="878" w:type="dxa"/>
            <w:tcBorders>
              <w:top w:val="nil"/>
              <w:left w:val="nil"/>
              <w:bottom w:val="nil"/>
              <w:right w:val="nil"/>
            </w:tcBorders>
            <w:shd w:val="clear" w:color="000000" w:fill="FFFFFF"/>
            <w:noWrap/>
            <w:hideMark/>
          </w:tcPr>
          <w:p w:rsidR="00695018" w:rsidRPr="00A50C10" w:rsidRDefault="00695018" w:rsidP="000A2002">
            <w:pPr>
              <w:jc w:val="center"/>
              <w:rPr>
                <w:color w:val="000000"/>
                <w:sz w:val="20"/>
                <w:szCs w:val="20"/>
              </w:rPr>
            </w:pPr>
            <w:r w:rsidRPr="00A50C10">
              <w:rPr>
                <w:color w:val="000000"/>
                <w:sz w:val="20"/>
                <w:szCs w:val="20"/>
              </w:rPr>
              <w:t>4</w:t>
            </w:r>
          </w:p>
        </w:tc>
      </w:tr>
      <w:tr w:rsidR="00695018" w:rsidRPr="00A50C10" w:rsidTr="000A2002">
        <w:trPr>
          <w:trHeight w:val="255"/>
        </w:trPr>
        <w:tc>
          <w:tcPr>
            <w:tcW w:w="2265"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proofErr w:type="spellStart"/>
            <w:r w:rsidRPr="00A50C10">
              <w:rPr>
                <w:color w:val="000000"/>
                <w:sz w:val="20"/>
              </w:rPr>
              <w:t>Remed</w:t>
            </w:r>
            <w:proofErr w:type="spellEnd"/>
            <w:r w:rsidRPr="00A50C10">
              <w:rPr>
                <w:color w:val="000000"/>
                <w:sz w:val="20"/>
              </w:rPr>
              <w:t xml:space="preserve"> English</w:t>
            </w:r>
          </w:p>
        </w:tc>
        <w:tc>
          <w:tcPr>
            <w:tcW w:w="1710"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rPr>
              <w:t>REENGLE/R</w:t>
            </w:r>
          </w:p>
        </w:tc>
        <w:tc>
          <w:tcPr>
            <w:tcW w:w="828" w:type="dxa"/>
            <w:tcBorders>
              <w:top w:val="nil"/>
              <w:left w:val="nil"/>
              <w:bottom w:val="nil"/>
              <w:right w:val="nil"/>
            </w:tcBorders>
            <w:shd w:val="clear" w:color="000000" w:fill="FFFFFF"/>
            <w:noWrap/>
            <w:hideMark/>
          </w:tcPr>
          <w:p w:rsidR="00695018" w:rsidRPr="00A50C10" w:rsidRDefault="00695018" w:rsidP="000A2002">
            <w:pPr>
              <w:jc w:val="center"/>
              <w:rPr>
                <w:color w:val="000000"/>
                <w:sz w:val="20"/>
                <w:szCs w:val="20"/>
              </w:rPr>
            </w:pPr>
            <w:r w:rsidRPr="00A50C10">
              <w:rPr>
                <w:color w:val="000000"/>
                <w:sz w:val="20"/>
              </w:rPr>
              <w:t>3</w:t>
            </w:r>
          </w:p>
        </w:tc>
        <w:tc>
          <w:tcPr>
            <w:tcW w:w="266"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szCs w:val="20"/>
              </w:rPr>
              <w:t> </w:t>
            </w:r>
          </w:p>
        </w:tc>
        <w:tc>
          <w:tcPr>
            <w:tcW w:w="2236"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proofErr w:type="spellStart"/>
            <w:r w:rsidRPr="00A50C10">
              <w:rPr>
                <w:color w:val="000000"/>
                <w:sz w:val="20"/>
                <w:szCs w:val="20"/>
              </w:rPr>
              <w:t>Remed</w:t>
            </w:r>
            <w:proofErr w:type="spellEnd"/>
            <w:r w:rsidRPr="00A50C10">
              <w:rPr>
                <w:color w:val="000000"/>
                <w:sz w:val="20"/>
                <w:szCs w:val="20"/>
              </w:rPr>
              <w:t xml:space="preserve"> Math</w:t>
            </w:r>
          </w:p>
        </w:tc>
        <w:tc>
          <w:tcPr>
            <w:tcW w:w="1706"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szCs w:val="20"/>
              </w:rPr>
              <w:t>REMATHE/R</w:t>
            </w:r>
          </w:p>
        </w:tc>
        <w:tc>
          <w:tcPr>
            <w:tcW w:w="878" w:type="dxa"/>
            <w:tcBorders>
              <w:top w:val="nil"/>
              <w:left w:val="nil"/>
              <w:bottom w:val="nil"/>
              <w:right w:val="nil"/>
            </w:tcBorders>
            <w:shd w:val="clear" w:color="000000" w:fill="FFFFFF"/>
            <w:noWrap/>
            <w:hideMark/>
          </w:tcPr>
          <w:p w:rsidR="00695018" w:rsidRPr="00A50C10" w:rsidRDefault="00695018" w:rsidP="000A2002">
            <w:pPr>
              <w:jc w:val="center"/>
              <w:rPr>
                <w:color w:val="000000"/>
                <w:sz w:val="20"/>
                <w:szCs w:val="20"/>
              </w:rPr>
            </w:pPr>
            <w:r w:rsidRPr="00A50C10">
              <w:rPr>
                <w:color w:val="000000"/>
                <w:sz w:val="20"/>
                <w:szCs w:val="20"/>
              </w:rPr>
              <w:t>3</w:t>
            </w:r>
          </w:p>
        </w:tc>
      </w:tr>
      <w:tr w:rsidR="00695018" w:rsidRPr="00A50C10" w:rsidTr="000A2002">
        <w:trPr>
          <w:trHeight w:val="255"/>
        </w:trPr>
        <w:tc>
          <w:tcPr>
            <w:tcW w:w="2265"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proofErr w:type="spellStart"/>
            <w:r w:rsidRPr="00A50C10">
              <w:rPr>
                <w:color w:val="000000"/>
                <w:sz w:val="20"/>
              </w:rPr>
              <w:t>Remed</w:t>
            </w:r>
            <w:proofErr w:type="spellEnd"/>
            <w:r w:rsidRPr="00A50C10">
              <w:rPr>
                <w:color w:val="000000"/>
                <w:sz w:val="20"/>
              </w:rPr>
              <w:t xml:space="preserve"> English</w:t>
            </w:r>
          </w:p>
        </w:tc>
        <w:tc>
          <w:tcPr>
            <w:tcW w:w="1710"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rPr>
              <w:t>REREADE/R</w:t>
            </w:r>
          </w:p>
        </w:tc>
        <w:tc>
          <w:tcPr>
            <w:tcW w:w="828" w:type="dxa"/>
            <w:tcBorders>
              <w:top w:val="nil"/>
              <w:left w:val="nil"/>
              <w:bottom w:val="nil"/>
              <w:right w:val="nil"/>
            </w:tcBorders>
            <w:shd w:val="clear" w:color="000000" w:fill="FFFFFF"/>
            <w:noWrap/>
            <w:hideMark/>
          </w:tcPr>
          <w:p w:rsidR="00695018" w:rsidRPr="00A50C10" w:rsidRDefault="00695018" w:rsidP="000A2002">
            <w:pPr>
              <w:jc w:val="center"/>
              <w:rPr>
                <w:color w:val="000000"/>
                <w:sz w:val="20"/>
                <w:szCs w:val="20"/>
              </w:rPr>
            </w:pPr>
            <w:r w:rsidRPr="00A50C10">
              <w:rPr>
                <w:color w:val="000000"/>
                <w:sz w:val="20"/>
              </w:rPr>
              <w:t>3</w:t>
            </w:r>
          </w:p>
        </w:tc>
        <w:tc>
          <w:tcPr>
            <w:tcW w:w="266"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szCs w:val="20"/>
              </w:rPr>
              <w:t> </w:t>
            </w:r>
          </w:p>
        </w:tc>
        <w:tc>
          <w:tcPr>
            <w:tcW w:w="2236"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proofErr w:type="spellStart"/>
            <w:r w:rsidRPr="00A50C10">
              <w:rPr>
                <w:color w:val="000000"/>
                <w:sz w:val="20"/>
                <w:szCs w:val="20"/>
              </w:rPr>
              <w:t>Remed</w:t>
            </w:r>
            <w:proofErr w:type="spellEnd"/>
            <w:r w:rsidRPr="00A50C10">
              <w:rPr>
                <w:color w:val="000000"/>
                <w:sz w:val="20"/>
                <w:szCs w:val="20"/>
              </w:rPr>
              <w:t xml:space="preserve"> English</w:t>
            </w:r>
          </w:p>
        </w:tc>
        <w:tc>
          <w:tcPr>
            <w:tcW w:w="1706"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szCs w:val="20"/>
              </w:rPr>
              <w:t>REENGLE/R</w:t>
            </w:r>
          </w:p>
        </w:tc>
        <w:tc>
          <w:tcPr>
            <w:tcW w:w="878" w:type="dxa"/>
            <w:tcBorders>
              <w:top w:val="nil"/>
              <w:left w:val="nil"/>
              <w:bottom w:val="nil"/>
              <w:right w:val="nil"/>
            </w:tcBorders>
            <w:shd w:val="clear" w:color="000000" w:fill="FFFFFF"/>
            <w:noWrap/>
            <w:hideMark/>
          </w:tcPr>
          <w:p w:rsidR="00695018" w:rsidRPr="00A50C10" w:rsidRDefault="00695018" w:rsidP="000A2002">
            <w:pPr>
              <w:jc w:val="center"/>
              <w:rPr>
                <w:color w:val="000000"/>
                <w:sz w:val="20"/>
                <w:szCs w:val="20"/>
              </w:rPr>
            </w:pPr>
            <w:r w:rsidRPr="00A50C10">
              <w:rPr>
                <w:color w:val="000000"/>
                <w:sz w:val="20"/>
                <w:szCs w:val="20"/>
              </w:rPr>
              <w:t>3</w:t>
            </w:r>
          </w:p>
        </w:tc>
      </w:tr>
      <w:tr w:rsidR="00695018" w:rsidRPr="00A50C10" w:rsidTr="000A2002">
        <w:trPr>
          <w:trHeight w:val="255"/>
        </w:trPr>
        <w:tc>
          <w:tcPr>
            <w:tcW w:w="2265"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rPr>
              <w:t>Non-College Hours</w:t>
            </w:r>
          </w:p>
        </w:tc>
        <w:tc>
          <w:tcPr>
            <w:tcW w:w="1710"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rPr>
              <w:t>NONCOLE/R</w:t>
            </w:r>
          </w:p>
        </w:tc>
        <w:tc>
          <w:tcPr>
            <w:tcW w:w="828" w:type="dxa"/>
            <w:tcBorders>
              <w:top w:val="nil"/>
              <w:left w:val="nil"/>
              <w:bottom w:val="nil"/>
              <w:right w:val="nil"/>
            </w:tcBorders>
            <w:shd w:val="clear" w:color="000000" w:fill="FFFFFF"/>
            <w:noWrap/>
            <w:hideMark/>
          </w:tcPr>
          <w:p w:rsidR="00695018" w:rsidRPr="00A50C10" w:rsidRDefault="00695018" w:rsidP="000A2002">
            <w:pPr>
              <w:jc w:val="center"/>
              <w:rPr>
                <w:color w:val="000000"/>
                <w:sz w:val="20"/>
                <w:szCs w:val="20"/>
              </w:rPr>
            </w:pPr>
            <w:r w:rsidRPr="00A50C10">
              <w:rPr>
                <w:color w:val="000000"/>
                <w:sz w:val="20"/>
              </w:rPr>
              <w:t>3</w:t>
            </w:r>
          </w:p>
        </w:tc>
        <w:tc>
          <w:tcPr>
            <w:tcW w:w="266"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szCs w:val="20"/>
              </w:rPr>
              <w:t> </w:t>
            </w:r>
          </w:p>
        </w:tc>
        <w:tc>
          <w:tcPr>
            <w:tcW w:w="2236"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proofErr w:type="spellStart"/>
            <w:r w:rsidRPr="00A50C10">
              <w:rPr>
                <w:color w:val="000000"/>
                <w:sz w:val="20"/>
                <w:szCs w:val="20"/>
              </w:rPr>
              <w:t>Remed</w:t>
            </w:r>
            <w:proofErr w:type="spellEnd"/>
            <w:r w:rsidRPr="00A50C10">
              <w:rPr>
                <w:color w:val="000000"/>
                <w:sz w:val="20"/>
                <w:szCs w:val="20"/>
              </w:rPr>
              <w:t xml:space="preserve"> English</w:t>
            </w:r>
          </w:p>
        </w:tc>
        <w:tc>
          <w:tcPr>
            <w:tcW w:w="1706"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szCs w:val="20"/>
              </w:rPr>
              <w:t>REREADE/R</w:t>
            </w:r>
          </w:p>
        </w:tc>
        <w:tc>
          <w:tcPr>
            <w:tcW w:w="878" w:type="dxa"/>
            <w:tcBorders>
              <w:top w:val="nil"/>
              <w:left w:val="nil"/>
              <w:bottom w:val="nil"/>
              <w:right w:val="nil"/>
            </w:tcBorders>
            <w:shd w:val="clear" w:color="000000" w:fill="FFFFFF"/>
            <w:noWrap/>
            <w:hideMark/>
          </w:tcPr>
          <w:p w:rsidR="00695018" w:rsidRPr="00A50C10" w:rsidRDefault="00695018" w:rsidP="000A2002">
            <w:pPr>
              <w:jc w:val="center"/>
              <w:rPr>
                <w:color w:val="000000"/>
                <w:sz w:val="20"/>
                <w:szCs w:val="20"/>
              </w:rPr>
            </w:pPr>
            <w:r w:rsidRPr="00A50C10">
              <w:rPr>
                <w:color w:val="000000"/>
                <w:sz w:val="20"/>
                <w:szCs w:val="20"/>
              </w:rPr>
              <w:t>3</w:t>
            </w:r>
          </w:p>
        </w:tc>
      </w:tr>
      <w:tr w:rsidR="00695018" w:rsidRPr="00A50C10" w:rsidTr="000A2002">
        <w:trPr>
          <w:trHeight w:val="255"/>
        </w:trPr>
        <w:tc>
          <w:tcPr>
            <w:tcW w:w="2265"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rPr>
              <w:t>ACT English</w:t>
            </w:r>
          </w:p>
        </w:tc>
        <w:tc>
          <w:tcPr>
            <w:tcW w:w="1710"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rPr>
              <w:t>ACTENG</w:t>
            </w:r>
          </w:p>
        </w:tc>
        <w:tc>
          <w:tcPr>
            <w:tcW w:w="828" w:type="dxa"/>
            <w:tcBorders>
              <w:top w:val="nil"/>
              <w:left w:val="nil"/>
              <w:bottom w:val="nil"/>
              <w:right w:val="nil"/>
            </w:tcBorders>
            <w:shd w:val="clear" w:color="000000" w:fill="FFFFFF"/>
            <w:noWrap/>
            <w:hideMark/>
          </w:tcPr>
          <w:p w:rsidR="00695018" w:rsidRPr="00A50C10" w:rsidRDefault="00695018" w:rsidP="000A2002">
            <w:pPr>
              <w:jc w:val="center"/>
              <w:rPr>
                <w:color w:val="000000"/>
                <w:sz w:val="20"/>
                <w:szCs w:val="20"/>
              </w:rPr>
            </w:pPr>
            <w:r w:rsidRPr="00A50C10">
              <w:rPr>
                <w:color w:val="000000"/>
                <w:sz w:val="20"/>
              </w:rPr>
              <w:t>2</w:t>
            </w:r>
          </w:p>
        </w:tc>
        <w:tc>
          <w:tcPr>
            <w:tcW w:w="266"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szCs w:val="20"/>
              </w:rPr>
              <w:t> </w:t>
            </w:r>
          </w:p>
        </w:tc>
        <w:tc>
          <w:tcPr>
            <w:tcW w:w="2236"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szCs w:val="20"/>
              </w:rPr>
              <w:t>Non-College Hours</w:t>
            </w:r>
          </w:p>
        </w:tc>
        <w:tc>
          <w:tcPr>
            <w:tcW w:w="1706"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szCs w:val="20"/>
              </w:rPr>
              <w:t>NONCOLE/R</w:t>
            </w:r>
          </w:p>
        </w:tc>
        <w:tc>
          <w:tcPr>
            <w:tcW w:w="878" w:type="dxa"/>
            <w:tcBorders>
              <w:top w:val="nil"/>
              <w:left w:val="nil"/>
              <w:bottom w:val="nil"/>
              <w:right w:val="nil"/>
            </w:tcBorders>
            <w:shd w:val="clear" w:color="000000" w:fill="FFFFFF"/>
            <w:noWrap/>
            <w:hideMark/>
          </w:tcPr>
          <w:p w:rsidR="00695018" w:rsidRPr="00A50C10" w:rsidRDefault="00695018" w:rsidP="000A2002">
            <w:pPr>
              <w:jc w:val="center"/>
              <w:rPr>
                <w:color w:val="000000"/>
                <w:sz w:val="20"/>
                <w:szCs w:val="20"/>
              </w:rPr>
            </w:pPr>
            <w:r w:rsidRPr="00A50C10">
              <w:rPr>
                <w:color w:val="000000"/>
                <w:sz w:val="20"/>
                <w:szCs w:val="20"/>
              </w:rPr>
              <w:t>3</w:t>
            </w:r>
          </w:p>
        </w:tc>
      </w:tr>
      <w:tr w:rsidR="00695018" w:rsidRPr="00A50C10" w:rsidTr="000A2002">
        <w:trPr>
          <w:trHeight w:val="255"/>
        </w:trPr>
        <w:tc>
          <w:tcPr>
            <w:tcW w:w="2265"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rPr>
              <w:t>ACT Math</w:t>
            </w:r>
          </w:p>
        </w:tc>
        <w:tc>
          <w:tcPr>
            <w:tcW w:w="1710"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rPr>
              <w:t>ACTMAT</w:t>
            </w:r>
          </w:p>
        </w:tc>
        <w:tc>
          <w:tcPr>
            <w:tcW w:w="828" w:type="dxa"/>
            <w:tcBorders>
              <w:top w:val="nil"/>
              <w:left w:val="nil"/>
              <w:bottom w:val="nil"/>
              <w:right w:val="nil"/>
            </w:tcBorders>
            <w:shd w:val="clear" w:color="000000" w:fill="FFFFFF"/>
            <w:noWrap/>
            <w:hideMark/>
          </w:tcPr>
          <w:p w:rsidR="00695018" w:rsidRPr="00A50C10" w:rsidRDefault="00695018" w:rsidP="000A2002">
            <w:pPr>
              <w:jc w:val="center"/>
              <w:rPr>
                <w:color w:val="000000"/>
                <w:sz w:val="20"/>
                <w:szCs w:val="20"/>
              </w:rPr>
            </w:pPr>
            <w:r w:rsidRPr="00A50C10">
              <w:rPr>
                <w:color w:val="000000"/>
                <w:sz w:val="20"/>
              </w:rPr>
              <w:t>2</w:t>
            </w:r>
          </w:p>
        </w:tc>
        <w:tc>
          <w:tcPr>
            <w:tcW w:w="266"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szCs w:val="20"/>
              </w:rPr>
              <w:t> </w:t>
            </w:r>
          </w:p>
        </w:tc>
        <w:tc>
          <w:tcPr>
            <w:tcW w:w="2236"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szCs w:val="20"/>
              </w:rPr>
              <w:t>Term Grade Point Average</w:t>
            </w:r>
          </w:p>
        </w:tc>
        <w:tc>
          <w:tcPr>
            <w:tcW w:w="1706"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szCs w:val="20"/>
              </w:rPr>
              <w:t>TRMGPA</w:t>
            </w:r>
          </w:p>
        </w:tc>
        <w:tc>
          <w:tcPr>
            <w:tcW w:w="878" w:type="dxa"/>
            <w:tcBorders>
              <w:top w:val="nil"/>
              <w:left w:val="nil"/>
              <w:bottom w:val="nil"/>
              <w:right w:val="nil"/>
            </w:tcBorders>
            <w:shd w:val="clear" w:color="000000" w:fill="FFFFFF"/>
            <w:noWrap/>
            <w:hideMark/>
          </w:tcPr>
          <w:p w:rsidR="00695018" w:rsidRPr="00A50C10" w:rsidRDefault="00695018" w:rsidP="000A2002">
            <w:pPr>
              <w:jc w:val="center"/>
              <w:rPr>
                <w:color w:val="000000"/>
                <w:sz w:val="20"/>
                <w:szCs w:val="20"/>
              </w:rPr>
            </w:pPr>
            <w:r w:rsidRPr="00A50C10">
              <w:rPr>
                <w:color w:val="000000"/>
                <w:sz w:val="20"/>
                <w:szCs w:val="20"/>
              </w:rPr>
              <w:t>3</w:t>
            </w:r>
          </w:p>
        </w:tc>
      </w:tr>
      <w:tr w:rsidR="00695018" w:rsidRPr="00A50C10" w:rsidTr="000A2002">
        <w:trPr>
          <w:trHeight w:val="255"/>
        </w:trPr>
        <w:tc>
          <w:tcPr>
            <w:tcW w:w="2265"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rPr>
              <w:t>ACT Reading</w:t>
            </w:r>
          </w:p>
        </w:tc>
        <w:tc>
          <w:tcPr>
            <w:tcW w:w="1710"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rPr>
              <w:t>ACTRED</w:t>
            </w:r>
          </w:p>
        </w:tc>
        <w:tc>
          <w:tcPr>
            <w:tcW w:w="828" w:type="dxa"/>
            <w:tcBorders>
              <w:top w:val="nil"/>
              <w:left w:val="nil"/>
              <w:bottom w:val="nil"/>
              <w:right w:val="nil"/>
            </w:tcBorders>
            <w:shd w:val="clear" w:color="000000" w:fill="FFFFFF"/>
            <w:noWrap/>
            <w:hideMark/>
          </w:tcPr>
          <w:p w:rsidR="00695018" w:rsidRPr="00A50C10" w:rsidRDefault="00695018" w:rsidP="000A2002">
            <w:pPr>
              <w:jc w:val="center"/>
              <w:rPr>
                <w:color w:val="000000"/>
                <w:sz w:val="20"/>
                <w:szCs w:val="20"/>
              </w:rPr>
            </w:pPr>
            <w:r w:rsidRPr="00A50C10">
              <w:rPr>
                <w:color w:val="000000"/>
                <w:sz w:val="20"/>
              </w:rPr>
              <w:t>2</w:t>
            </w:r>
          </w:p>
        </w:tc>
        <w:tc>
          <w:tcPr>
            <w:tcW w:w="266"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szCs w:val="20"/>
              </w:rPr>
              <w:t> </w:t>
            </w:r>
          </w:p>
        </w:tc>
        <w:tc>
          <w:tcPr>
            <w:tcW w:w="2236"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szCs w:val="20"/>
              </w:rPr>
              <w:t>Cumulative GPA</w:t>
            </w:r>
          </w:p>
        </w:tc>
        <w:tc>
          <w:tcPr>
            <w:tcW w:w="1706"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szCs w:val="20"/>
              </w:rPr>
              <w:t>CUMGPA</w:t>
            </w:r>
          </w:p>
        </w:tc>
        <w:tc>
          <w:tcPr>
            <w:tcW w:w="878" w:type="dxa"/>
            <w:tcBorders>
              <w:top w:val="nil"/>
              <w:left w:val="nil"/>
              <w:bottom w:val="nil"/>
              <w:right w:val="nil"/>
            </w:tcBorders>
            <w:shd w:val="clear" w:color="000000" w:fill="FFFFFF"/>
            <w:noWrap/>
            <w:hideMark/>
          </w:tcPr>
          <w:p w:rsidR="00695018" w:rsidRPr="00A50C10" w:rsidRDefault="00695018" w:rsidP="000A2002">
            <w:pPr>
              <w:jc w:val="center"/>
              <w:rPr>
                <w:color w:val="000000"/>
                <w:sz w:val="20"/>
                <w:szCs w:val="20"/>
              </w:rPr>
            </w:pPr>
            <w:r w:rsidRPr="00A50C10">
              <w:rPr>
                <w:color w:val="000000"/>
                <w:sz w:val="20"/>
                <w:szCs w:val="20"/>
              </w:rPr>
              <w:t>3</w:t>
            </w:r>
          </w:p>
        </w:tc>
      </w:tr>
      <w:tr w:rsidR="00695018" w:rsidRPr="00A50C10" w:rsidTr="000A2002">
        <w:trPr>
          <w:trHeight w:val="255"/>
        </w:trPr>
        <w:tc>
          <w:tcPr>
            <w:tcW w:w="2265"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rPr>
              <w:t>ACT Science</w:t>
            </w:r>
          </w:p>
        </w:tc>
        <w:tc>
          <w:tcPr>
            <w:tcW w:w="1710"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rPr>
              <w:t>ACTSCR</w:t>
            </w:r>
          </w:p>
        </w:tc>
        <w:tc>
          <w:tcPr>
            <w:tcW w:w="828" w:type="dxa"/>
            <w:tcBorders>
              <w:top w:val="nil"/>
              <w:left w:val="nil"/>
              <w:bottom w:val="nil"/>
              <w:right w:val="nil"/>
            </w:tcBorders>
            <w:shd w:val="clear" w:color="000000" w:fill="FFFFFF"/>
            <w:noWrap/>
            <w:hideMark/>
          </w:tcPr>
          <w:p w:rsidR="00695018" w:rsidRPr="00A50C10" w:rsidRDefault="00695018" w:rsidP="000A2002">
            <w:pPr>
              <w:jc w:val="center"/>
              <w:rPr>
                <w:color w:val="000000"/>
                <w:sz w:val="20"/>
                <w:szCs w:val="20"/>
              </w:rPr>
            </w:pPr>
            <w:r w:rsidRPr="00A50C10">
              <w:rPr>
                <w:color w:val="000000"/>
                <w:sz w:val="20"/>
              </w:rPr>
              <w:t>2</w:t>
            </w:r>
          </w:p>
        </w:tc>
        <w:tc>
          <w:tcPr>
            <w:tcW w:w="266"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szCs w:val="20"/>
              </w:rPr>
              <w:t> </w:t>
            </w:r>
          </w:p>
        </w:tc>
        <w:tc>
          <w:tcPr>
            <w:tcW w:w="2236"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szCs w:val="20"/>
              </w:rPr>
              <w:t>Other Remedial Hours</w:t>
            </w:r>
          </w:p>
        </w:tc>
        <w:tc>
          <w:tcPr>
            <w:tcW w:w="1706"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szCs w:val="20"/>
              </w:rPr>
              <w:t>REOTHRE/R</w:t>
            </w:r>
          </w:p>
        </w:tc>
        <w:tc>
          <w:tcPr>
            <w:tcW w:w="878" w:type="dxa"/>
            <w:tcBorders>
              <w:top w:val="nil"/>
              <w:left w:val="nil"/>
              <w:bottom w:val="nil"/>
              <w:right w:val="nil"/>
            </w:tcBorders>
            <w:shd w:val="clear" w:color="000000" w:fill="FFFFFF"/>
            <w:noWrap/>
            <w:hideMark/>
          </w:tcPr>
          <w:p w:rsidR="00695018" w:rsidRPr="00A50C10" w:rsidRDefault="00695018" w:rsidP="000A2002">
            <w:pPr>
              <w:jc w:val="center"/>
              <w:rPr>
                <w:color w:val="000000"/>
                <w:sz w:val="20"/>
                <w:szCs w:val="20"/>
              </w:rPr>
            </w:pPr>
            <w:r w:rsidRPr="00A50C10">
              <w:rPr>
                <w:color w:val="000000"/>
                <w:sz w:val="20"/>
                <w:szCs w:val="20"/>
              </w:rPr>
              <w:t>3</w:t>
            </w:r>
          </w:p>
        </w:tc>
      </w:tr>
      <w:tr w:rsidR="00695018" w:rsidRPr="00A50C10" w:rsidTr="000A2002">
        <w:trPr>
          <w:trHeight w:val="255"/>
        </w:trPr>
        <w:tc>
          <w:tcPr>
            <w:tcW w:w="2265"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rPr>
              <w:t>ACT Composite</w:t>
            </w:r>
          </w:p>
        </w:tc>
        <w:tc>
          <w:tcPr>
            <w:tcW w:w="1710"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rPr>
              <w:t>ACTCOM</w:t>
            </w:r>
          </w:p>
        </w:tc>
        <w:tc>
          <w:tcPr>
            <w:tcW w:w="828" w:type="dxa"/>
            <w:tcBorders>
              <w:top w:val="nil"/>
              <w:left w:val="nil"/>
              <w:bottom w:val="nil"/>
              <w:right w:val="nil"/>
            </w:tcBorders>
            <w:shd w:val="clear" w:color="000000" w:fill="FFFFFF"/>
            <w:noWrap/>
            <w:hideMark/>
          </w:tcPr>
          <w:p w:rsidR="00695018" w:rsidRPr="00A50C10" w:rsidRDefault="00695018" w:rsidP="000A2002">
            <w:pPr>
              <w:jc w:val="center"/>
              <w:rPr>
                <w:color w:val="000000"/>
                <w:sz w:val="20"/>
                <w:szCs w:val="20"/>
              </w:rPr>
            </w:pPr>
            <w:r w:rsidRPr="00A50C10">
              <w:rPr>
                <w:color w:val="000000"/>
                <w:sz w:val="20"/>
              </w:rPr>
              <w:t>2</w:t>
            </w:r>
          </w:p>
        </w:tc>
        <w:tc>
          <w:tcPr>
            <w:tcW w:w="266"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szCs w:val="20"/>
              </w:rPr>
              <w:t> </w:t>
            </w:r>
          </w:p>
        </w:tc>
        <w:tc>
          <w:tcPr>
            <w:tcW w:w="2236"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szCs w:val="20"/>
              </w:rPr>
              <w:t>Prep Math</w:t>
            </w:r>
          </w:p>
        </w:tc>
        <w:tc>
          <w:tcPr>
            <w:tcW w:w="1706"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szCs w:val="20"/>
              </w:rPr>
              <w:t>PREPMATHE/R</w:t>
            </w:r>
          </w:p>
        </w:tc>
        <w:tc>
          <w:tcPr>
            <w:tcW w:w="878" w:type="dxa"/>
            <w:tcBorders>
              <w:top w:val="nil"/>
              <w:left w:val="nil"/>
              <w:bottom w:val="nil"/>
              <w:right w:val="nil"/>
            </w:tcBorders>
            <w:shd w:val="clear" w:color="000000" w:fill="FFFFFF"/>
            <w:noWrap/>
            <w:hideMark/>
          </w:tcPr>
          <w:p w:rsidR="00695018" w:rsidRPr="00A50C10" w:rsidRDefault="00695018" w:rsidP="000A2002">
            <w:pPr>
              <w:jc w:val="center"/>
              <w:rPr>
                <w:color w:val="000000"/>
                <w:sz w:val="20"/>
                <w:szCs w:val="20"/>
              </w:rPr>
            </w:pPr>
            <w:r w:rsidRPr="00A50C10">
              <w:rPr>
                <w:color w:val="000000"/>
                <w:sz w:val="20"/>
                <w:szCs w:val="20"/>
              </w:rPr>
              <w:t>3</w:t>
            </w:r>
          </w:p>
        </w:tc>
      </w:tr>
      <w:tr w:rsidR="00695018" w:rsidRPr="00A50C10" w:rsidTr="000A2002">
        <w:trPr>
          <w:trHeight w:val="255"/>
        </w:trPr>
        <w:tc>
          <w:tcPr>
            <w:tcW w:w="2265"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rPr>
              <w:t>SAT Verbal</w:t>
            </w:r>
          </w:p>
        </w:tc>
        <w:tc>
          <w:tcPr>
            <w:tcW w:w="1710"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rPr>
              <w:t>SATVER</w:t>
            </w:r>
          </w:p>
        </w:tc>
        <w:tc>
          <w:tcPr>
            <w:tcW w:w="828" w:type="dxa"/>
            <w:tcBorders>
              <w:top w:val="nil"/>
              <w:left w:val="nil"/>
              <w:bottom w:val="nil"/>
              <w:right w:val="nil"/>
            </w:tcBorders>
            <w:shd w:val="clear" w:color="000000" w:fill="FFFFFF"/>
            <w:noWrap/>
            <w:hideMark/>
          </w:tcPr>
          <w:p w:rsidR="00695018" w:rsidRPr="00A50C10" w:rsidRDefault="00695018" w:rsidP="000A2002">
            <w:pPr>
              <w:jc w:val="center"/>
              <w:rPr>
                <w:color w:val="000000"/>
                <w:sz w:val="20"/>
                <w:szCs w:val="20"/>
              </w:rPr>
            </w:pPr>
            <w:r w:rsidRPr="00A50C10">
              <w:rPr>
                <w:color w:val="000000"/>
                <w:sz w:val="20"/>
              </w:rPr>
              <w:t>3</w:t>
            </w:r>
          </w:p>
        </w:tc>
        <w:tc>
          <w:tcPr>
            <w:tcW w:w="266"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szCs w:val="20"/>
              </w:rPr>
              <w:t> </w:t>
            </w:r>
          </w:p>
        </w:tc>
        <w:tc>
          <w:tcPr>
            <w:tcW w:w="2236"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szCs w:val="20"/>
              </w:rPr>
              <w:t>Prep English</w:t>
            </w:r>
          </w:p>
        </w:tc>
        <w:tc>
          <w:tcPr>
            <w:tcW w:w="1706"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szCs w:val="20"/>
              </w:rPr>
              <w:t>PREPENGLE/R</w:t>
            </w:r>
          </w:p>
        </w:tc>
        <w:tc>
          <w:tcPr>
            <w:tcW w:w="878" w:type="dxa"/>
            <w:tcBorders>
              <w:top w:val="nil"/>
              <w:left w:val="nil"/>
              <w:bottom w:val="nil"/>
              <w:right w:val="nil"/>
            </w:tcBorders>
            <w:shd w:val="clear" w:color="000000" w:fill="FFFFFF"/>
            <w:noWrap/>
            <w:hideMark/>
          </w:tcPr>
          <w:p w:rsidR="00695018" w:rsidRPr="00A50C10" w:rsidRDefault="00695018" w:rsidP="000A2002">
            <w:pPr>
              <w:jc w:val="center"/>
              <w:rPr>
                <w:color w:val="000000"/>
                <w:sz w:val="20"/>
                <w:szCs w:val="20"/>
              </w:rPr>
            </w:pPr>
            <w:r w:rsidRPr="00A50C10">
              <w:rPr>
                <w:color w:val="000000"/>
                <w:sz w:val="20"/>
                <w:szCs w:val="20"/>
              </w:rPr>
              <w:t>3</w:t>
            </w:r>
          </w:p>
        </w:tc>
      </w:tr>
      <w:tr w:rsidR="00695018" w:rsidRPr="00A50C10" w:rsidTr="000A2002">
        <w:trPr>
          <w:trHeight w:val="255"/>
        </w:trPr>
        <w:tc>
          <w:tcPr>
            <w:tcW w:w="2265"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rPr>
              <w:t>SAT Math</w:t>
            </w:r>
          </w:p>
        </w:tc>
        <w:tc>
          <w:tcPr>
            <w:tcW w:w="1710"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rPr>
              <w:t>SATMAT</w:t>
            </w:r>
          </w:p>
        </w:tc>
        <w:tc>
          <w:tcPr>
            <w:tcW w:w="828" w:type="dxa"/>
            <w:tcBorders>
              <w:top w:val="nil"/>
              <w:left w:val="nil"/>
              <w:bottom w:val="nil"/>
              <w:right w:val="nil"/>
            </w:tcBorders>
            <w:shd w:val="clear" w:color="000000" w:fill="FFFFFF"/>
            <w:noWrap/>
            <w:hideMark/>
          </w:tcPr>
          <w:p w:rsidR="00695018" w:rsidRPr="00A50C10" w:rsidRDefault="00695018" w:rsidP="000A2002">
            <w:pPr>
              <w:jc w:val="center"/>
              <w:rPr>
                <w:color w:val="000000"/>
                <w:sz w:val="20"/>
                <w:szCs w:val="20"/>
              </w:rPr>
            </w:pPr>
            <w:r w:rsidRPr="00A50C10">
              <w:rPr>
                <w:color w:val="000000"/>
                <w:sz w:val="20"/>
              </w:rPr>
              <w:t>3</w:t>
            </w:r>
          </w:p>
        </w:tc>
        <w:tc>
          <w:tcPr>
            <w:tcW w:w="266"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szCs w:val="20"/>
              </w:rPr>
              <w:t> </w:t>
            </w:r>
          </w:p>
        </w:tc>
        <w:tc>
          <w:tcPr>
            <w:tcW w:w="2236"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szCs w:val="20"/>
              </w:rPr>
              <w:t>Prep Reading</w:t>
            </w:r>
          </w:p>
        </w:tc>
        <w:tc>
          <w:tcPr>
            <w:tcW w:w="1706"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szCs w:val="20"/>
              </w:rPr>
              <w:t>PREPREADE/R</w:t>
            </w:r>
          </w:p>
        </w:tc>
        <w:tc>
          <w:tcPr>
            <w:tcW w:w="878" w:type="dxa"/>
            <w:tcBorders>
              <w:top w:val="nil"/>
              <w:left w:val="nil"/>
              <w:bottom w:val="nil"/>
              <w:right w:val="nil"/>
            </w:tcBorders>
            <w:shd w:val="clear" w:color="000000" w:fill="FFFFFF"/>
            <w:noWrap/>
            <w:hideMark/>
          </w:tcPr>
          <w:p w:rsidR="00695018" w:rsidRPr="00A50C10" w:rsidRDefault="00695018" w:rsidP="000A2002">
            <w:pPr>
              <w:jc w:val="center"/>
              <w:rPr>
                <w:color w:val="000000"/>
                <w:sz w:val="20"/>
                <w:szCs w:val="20"/>
              </w:rPr>
            </w:pPr>
            <w:r w:rsidRPr="00A50C10">
              <w:rPr>
                <w:color w:val="000000"/>
                <w:sz w:val="20"/>
                <w:szCs w:val="20"/>
              </w:rPr>
              <w:t>3</w:t>
            </w:r>
          </w:p>
        </w:tc>
      </w:tr>
      <w:tr w:rsidR="00695018" w:rsidRPr="00A50C10" w:rsidTr="000A2002">
        <w:trPr>
          <w:trHeight w:val="255"/>
        </w:trPr>
        <w:tc>
          <w:tcPr>
            <w:tcW w:w="2265"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rPr>
              <w:t>Other Remedial Hours</w:t>
            </w:r>
          </w:p>
        </w:tc>
        <w:tc>
          <w:tcPr>
            <w:tcW w:w="1710"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rPr>
              <w:t>REOTHRE/R</w:t>
            </w:r>
          </w:p>
        </w:tc>
        <w:tc>
          <w:tcPr>
            <w:tcW w:w="828" w:type="dxa"/>
            <w:tcBorders>
              <w:top w:val="nil"/>
              <w:left w:val="nil"/>
              <w:bottom w:val="nil"/>
              <w:right w:val="nil"/>
            </w:tcBorders>
            <w:shd w:val="clear" w:color="000000" w:fill="FFFFFF"/>
            <w:noWrap/>
            <w:hideMark/>
          </w:tcPr>
          <w:p w:rsidR="00695018" w:rsidRPr="00A50C10" w:rsidRDefault="00695018" w:rsidP="000A2002">
            <w:pPr>
              <w:jc w:val="center"/>
              <w:rPr>
                <w:color w:val="000000"/>
                <w:sz w:val="20"/>
                <w:szCs w:val="20"/>
              </w:rPr>
            </w:pPr>
            <w:r w:rsidRPr="00A50C10">
              <w:rPr>
                <w:color w:val="000000"/>
                <w:sz w:val="20"/>
              </w:rPr>
              <w:t>3</w:t>
            </w:r>
          </w:p>
        </w:tc>
        <w:tc>
          <w:tcPr>
            <w:tcW w:w="266"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szCs w:val="20"/>
              </w:rPr>
              <w:t> </w:t>
            </w:r>
          </w:p>
        </w:tc>
        <w:tc>
          <w:tcPr>
            <w:tcW w:w="2236"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szCs w:val="20"/>
              </w:rPr>
              <w:t>Transfer Institution (IPEDSID)</w:t>
            </w:r>
          </w:p>
        </w:tc>
        <w:tc>
          <w:tcPr>
            <w:tcW w:w="1706"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szCs w:val="20"/>
              </w:rPr>
              <w:t>TRANSCHIPEDS</w:t>
            </w:r>
          </w:p>
        </w:tc>
        <w:tc>
          <w:tcPr>
            <w:tcW w:w="878" w:type="dxa"/>
            <w:tcBorders>
              <w:top w:val="nil"/>
              <w:left w:val="nil"/>
              <w:bottom w:val="nil"/>
              <w:right w:val="nil"/>
            </w:tcBorders>
            <w:shd w:val="clear" w:color="000000" w:fill="FFFFFF"/>
            <w:noWrap/>
            <w:hideMark/>
          </w:tcPr>
          <w:p w:rsidR="00695018" w:rsidRPr="00A50C10" w:rsidRDefault="00695018" w:rsidP="000A2002">
            <w:pPr>
              <w:jc w:val="center"/>
              <w:rPr>
                <w:color w:val="000000"/>
                <w:sz w:val="20"/>
                <w:szCs w:val="20"/>
              </w:rPr>
            </w:pPr>
            <w:r w:rsidRPr="00A50C10">
              <w:rPr>
                <w:color w:val="000000"/>
                <w:sz w:val="20"/>
                <w:szCs w:val="20"/>
              </w:rPr>
              <w:t>6</w:t>
            </w:r>
          </w:p>
        </w:tc>
      </w:tr>
      <w:tr w:rsidR="00695018" w:rsidRPr="00A50C10" w:rsidTr="000A2002">
        <w:trPr>
          <w:trHeight w:val="255"/>
        </w:trPr>
        <w:tc>
          <w:tcPr>
            <w:tcW w:w="2265"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rPr>
              <w:t>Prep Math</w:t>
            </w:r>
          </w:p>
        </w:tc>
        <w:tc>
          <w:tcPr>
            <w:tcW w:w="1710"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rPr>
              <w:t>PREPMATHE/R</w:t>
            </w:r>
          </w:p>
        </w:tc>
        <w:tc>
          <w:tcPr>
            <w:tcW w:w="828" w:type="dxa"/>
            <w:tcBorders>
              <w:top w:val="nil"/>
              <w:left w:val="nil"/>
              <w:bottom w:val="nil"/>
              <w:right w:val="nil"/>
            </w:tcBorders>
            <w:shd w:val="clear" w:color="000000" w:fill="FFFFFF"/>
            <w:noWrap/>
            <w:hideMark/>
          </w:tcPr>
          <w:p w:rsidR="00695018" w:rsidRPr="00A50C10" w:rsidRDefault="00695018" w:rsidP="000A2002">
            <w:pPr>
              <w:jc w:val="center"/>
              <w:rPr>
                <w:color w:val="000000"/>
                <w:sz w:val="20"/>
                <w:szCs w:val="20"/>
              </w:rPr>
            </w:pPr>
            <w:r w:rsidRPr="00A50C10">
              <w:rPr>
                <w:color w:val="000000"/>
                <w:sz w:val="20"/>
              </w:rPr>
              <w:t>3</w:t>
            </w:r>
          </w:p>
        </w:tc>
        <w:tc>
          <w:tcPr>
            <w:tcW w:w="266"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szCs w:val="20"/>
              </w:rPr>
              <w:t> </w:t>
            </w:r>
          </w:p>
        </w:tc>
        <w:tc>
          <w:tcPr>
            <w:tcW w:w="2236"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szCs w:val="20"/>
              </w:rPr>
              <w:t> </w:t>
            </w:r>
          </w:p>
        </w:tc>
        <w:tc>
          <w:tcPr>
            <w:tcW w:w="1706"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szCs w:val="20"/>
              </w:rPr>
              <w:t> </w:t>
            </w:r>
          </w:p>
        </w:tc>
        <w:tc>
          <w:tcPr>
            <w:tcW w:w="878" w:type="dxa"/>
            <w:tcBorders>
              <w:top w:val="nil"/>
              <w:left w:val="nil"/>
              <w:bottom w:val="nil"/>
              <w:right w:val="nil"/>
            </w:tcBorders>
            <w:shd w:val="clear" w:color="000000" w:fill="FFFFFF"/>
            <w:noWrap/>
            <w:hideMark/>
          </w:tcPr>
          <w:p w:rsidR="00695018" w:rsidRPr="00A50C10" w:rsidRDefault="00695018" w:rsidP="000A2002">
            <w:pPr>
              <w:jc w:val="center"/>
              <w:rPr>
                <w:color w:val="000000"/>
                <w:sz w:val="20"/>
                <w:szCs w:val="20"/>
              </w:rPr>
            </w:pPr>
          </w:p>
        </w:tc>
      </w:tr>
      <w:tr w:rsidR="00695018" w:rsidRPr="00A50C10" w:rsidTr="000A2002">
        <w:trPr>
          <w:trHeight w:val="315"/>
        </w:trPr>
        <w:tc>
          <w:tcPr>
            <w:tcW w:w="2265"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rPr>
              <w:t>Prep English</w:t>
            </w:r>
          </w:p>
        </w:tc>
        <w:tc>
          <w:tcPr>
            <w:tcW w:w="1710"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rPr>
              <w:t>PREPENGLE/R</w:t>
            </w:r>
          </w:p>
        </w:tc>
        <w:tc>
          <w:tcPr>
            <w:tcW w:w="828" w:type="dxa"/>
            <w:tcBorders>
              <w:top w:val="nil"/>
              <w:left w:val="nil"/>
              <w:bottom w:val="nil"/>
              <w:right w:val="nil"/>
            </w:tcBorders>
            <w:shd w:val="clear" w:color="000000" w:fill="FFFFFF"/>
            <w:noWrap/>
            <w:hideMark/>
          </w:tcPr>
          <w:p w:rsidR="00695018" w:rsidRPr="00A50C10" w:rsidRDefault="00695018" w:rsidP="000A2002">
            <w:pPr>
              <w:jc w:val="center"/>
              <w:rPr>
                <w:color w:val="000000"/>
                <w:sz w:val="20"/>
                <w:szCs w:val="20"/>
              </w:rPr>
            </w:pPr>
            <w:r w:rsidRPr="00A50C10">
              <w:rPr>
                <w:color w:val="000000"/>
                <w:sz w:val="20"/>
              </w:rPr>
              <w:t>3</w:t>
            </w:r>
          </w:p>
        </w:tc>
        <w:tc>
          <w:tcPr>
            <w:tcW w:w="266"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szCs w:val="20"/>
              </w:rPr>
              <w:t> </w:t>
            </w:r>
          </w:p>
        </w:tc>
        <w:tc>
          <w:tcPr>
            <w:tcW w:w="2236" w:type="dxa"/>
            <w:tcBorders>
              <w:top w:val="nil"/>
              <w:left w:val="nil"/>
              <w:bottom w:val="nil"/>
              <w:right w:val="nil"/>
            </w:tcBorders>
            <w:shd w:val="clear" w:color="000000" w:fill="FFFFFF"/>
            <w:noWrap/>
            <w:hideMark/>
          </w:tcPr>
          <w:p w:rsidR="00695018" w:rsidRPr="00A50C10" w:rsidRDefault="00695018" w:rsidP="000A2002">
            <w:pPr>
              <w:rPr>
                <w:b/>
                <w:bCs/>
                <w:color w:val="000000"/>
              </w:rPr>
            </w:pPr>
            <w:r w:rsidRPr="00A50C10">
              <w:rPr>
                <w:b/>
                <w:bCs/>
                <w:color w:val="000000"/>
              </w:rPr>
              <w:t>Completions File</w:t>
            </w:r>
          </w:p>
        </w:tc>
        <w:tc>
          <w:tcPr>
            <w:tcW w:w="1706"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szCs w:val="20"/>
              </w:rPr>
              <w:t> </w:t>
            </w:r>
          </w:p>
        </w:tc>
        <w:tc>
          <w:tcPr>
            <w:tcW w:w="878" w:type="dxa"/>
            <w:tcBorders>
              <w:top w:val="nil"/>
              <w:left w:val="nil"/>
              <w:bottom w:val="nil"/>
              <w:right w:val="nil"/>
            </w:tcBorders>
            <w:shd w:val="clear" w:color="000000" w:fill="FFFFFF"/>
            <w:noWrap/>
            <w:hideMark/>
          </w:tcPr>
          <w:p w:rsidR="00695018" w:rsidRPr="00A50C10" w:rsidRDefault="00695018" w:rsidP="000A2002">
            <w:pPr>
              <w:jc w:val="center"/>
              <w:rPr>
                <w:color w:val="000000"/>
                <w:sz w:val="20"/>
                <w:szCs w:val="20"/>
              </w:rPr>
            </w:pPr>
          </w:p>
        </w:tc>
      </w:tr>
      <w:tr w:rsidR="00695018" w:rsidRPr="00A50C10" w:rsidTr="000A2002">
        <w:trPr>
          <w:trHeight w:val="510"/>
        </w:trPr>
        <w:tc>
          <w:tcPr>
            <w:tcW w:w="2265"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rPr>
              <w:t>Prep Reading</w:t>
            </w:r>
          </w:p>
        </w:tc>
        <w:tc>
          <w:tcPr>
            <w:tcW w:w="1710"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rPr>
              <w:t>PREPREADE/R</w:t>
            </w:r>
          </w:p>
        </w:tc>
        <w:tc>
          <w:tcPr>
            <w:tcW w:w="828" w:type="dxa"/>
            <w:tcBorders>
              <w:top w:val="nil"/>
              <w:left w:val="nil"/>
              <w:bottom w:val="nil"/>
              <w:right w:val="nil"/>
            </w:tcBorders>
            <w:shd w:val="clear" w:color="000000" w:fill="FFFFFF"/>
            <w:noWrap/>
            <w:hideMark/>
          </w:tcPr>
          <w:p w:rsidR="00695018" w:rsidRPr="00A50C10" w:rsidRDefault="00695018" w:rsidP="000A2002">
            <w:pPr>
              <w:jc w:val="center"/>
              <w:rPr>
                <w:color w:val="000000"/>
                <w:sz w:val="20"/>
                <w:szCs w:val="20"/>
              </w:rPr>
            </w:pPr>
            <w:r w:rsidRPr="00A50C10">
              <w:rPr>
                <w:color w:val="000000"/>
                <w:sz w:val="20"/>
              </w:rPr>
              <w:t>3</w:t>
            </w:r>
          </w:p>
        </w:tc>
        <w:tc>
          <w:tcPr>
            <w:tcW w:w="266"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szCs w:val="20"/>
              </w:rPr>
              <w:t> </w:t>
            </w:r>
          </w:p>
        </w:tc>
        <w:tc>
          <w:tcPr>
            <w:tcW w:w="2236" w:type="dxa"/>
            <w:tcBorders>
              <w:top w:val="nil"/>
              <w:left w:val="nil"/>
              <w:bottom w:val="nil"/>
              <w:right w:val="nil"/>
            </w:tcBorders>
            <w:shd w:val="clear" w:color="000000" w:fill="BFBFBF"/>
            <w:hideMark/>
          </w:tcPr>
          <w:p w:rsidR="00695018" w:rsidRPr="00A50C10" w:rsidRDefault="00695018" w:rsidP="000A2002">
            <w:pPr>
              <w:rPr>
                <w:b/>
                <w:bCs/>
                <w:color w:val="000000"/>
                <w:sz w:val="20"/>
                <w:szCs w:val="20"/>
              </w:rPr>
            </w:pPr>
            <w:r w:rsidRPr="00A50C10">
              <w:rPr>
                <w:b/>
                <w:bCs/>
                <w:color w:val="000000"/>
                <w:sz w:val="20"/>
                <w:szCs w:val="20"/>
              </w:rPr>
              <w:t>Descriptor Short</w:t>
            </w:r>
          </w:p>
        </w:tc>
        <w:tc>
          <w:tcPr>
            <w:tcW w:w="1706" w:type="dxa"/>
            <w:tcBorders>
              <w:top w:val="nil"/>
              <w:left w:val="nil"/>
              <w:bottom w:val="nil"/>
              <w:right w:val="nil"/>
            </w:tcBorders>
            <w:shd w:val="clear" w:color="000000" w:fill="BFBFBF"/>
            <w:hideMark/>
          </w:tcPr>
          <w:p w:rsidR="00695018" w:rsidRPr="00A50C10" w:rsidRDefault="00695018" w:rsidP="000A2002">
            <w:pPr>
              <w:rPr>
                <w:b/>
                <w:bCs/>
                <w:color w:val="000000"/>
                <w:sz w:val="20"/>
                <w:szCs w:val="20"/>
              </w:rPr>
            </w:pPr>
            <w:r w:rsidRPr="00A50C10">
              <w:rPr>
                <w:b/>
                <w:bCs/>
                <w:color w:val="000000"/>
                <w:sz w:val="20"/>
                <w:szCs w:val="20"/>
              </w:rPr>
              <w:t>Field Name</w:t>
            </w:r>
          </w:p>
        </w:tc>
        <w:tc>
          <w:tcPr>
            <w:tcW w:w="878" w:type="dxa"/>
            <w:tcBorders>
              <w:top w:val="nil"/>
              <w:left w:val="nil"/>
              <w:bottom w:val="nil"/>
              <w:right w:val="nil"/>
            </w:tcBorders>
            <w:shd w:val="clear" w:color="000000" w:fill="BFBFBF"/>
            <w:hideMark/>
          </w:tcPr>
          <w:p w:rsidR="00695018" w:rsidRPr="00A50C10" w:rsidRDefault="00695018" w:rsidP="000A2002">
            <w:pPr>
              <w:jc w:val="center"/>
              <w:rPr>
                <w:b/>
                <w:bCs/>
                <w:color w:val="000000"/>
                <w:sz w:val="20"/>
                <w:szCs w:val="20"/>
              </w:rPr>
            </w:pPr>
            <w:r w:rsidRPr="00A50C10">
              <w:rPr>
                <w:b/>
                <w:bCs/>
                <w:color w:val="000000"/>
                <w:sz w:val="20"/>
                <w:szCs w:val="20"/>
              </w:rPr>
              <w:t>Field Length</w:t>
            </w:r>
          </w:p>
        </w:tc>
      </w:tr>
      <w:tr w:rsidR="00695018" w:rsidRPr="00A50C10" w:rsidTr="000A2002">
        <w:trPr>
          <w:trHeight w:val="255"/>
        </w:trPr>
        <w:tc>
          <w:tcPr>
            <w:tcW w:w="2265"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rPr>
              <w:t>Transfer Institution (IPEDSID)</w:t>
            </w:r>
          </w:p>
        </w:tc>
        <w:tc>
          <w:tcPr>
            <w:tcW w:w="1710"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rPr>
              <w:t>TRANSCHIPEDS</w:t>
            </w:r>
          </w:p>
        </w:tc>
        <w:tc>
          <w:tcPr>
            <w:tcW w:w="828" w:type="dxa"/>
            <w:tcBorders>
              <w:top w:val="nil"/>
              <w:left w:val="nil"/>
              <w:bottom w:val="nil"/>
              <w:right w:val="nil"/>
            </w:tcBorders>
            <w:shd w:val="clear" w:color="000000" w:fill="FFFFFF"/>
            <w:noWrap/>
            <w:hideMark/>
          </w:tcPr>
          <w:p w:rsidR="00695018" w:rsidRPr="00A50C10" w:rsidRDefault="00695018" w:rsidP="000A2002">
            <w:pPr>
              <w:jc w:val="center"/>
              <w:rPr>
                <w:color w:val="000000"/>
                <w:sz w:val="20"/>
                <w:szCs w:val="20"/>
              </w:rPr>
            </w:pPr>
            <w:r w:rsidRPr="00A50C10">
              <w:rPr>
                <w:color w:val="000000"/>
                <w:sz w:val="20"/>
              </w:rPr>
              <w:t>6</w:t>
            </w:r>
          </w:p>
        </w:tc>
        <w:tc>
          <w:tcPr>
            <w:tcW w:w="266"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szCs w:val="20"/>
              </w:rPr>
              <w:t> </w:t>
            </w:r>
          </w:p>
        </w:tc>
        <w:tc>
          <w:tcPr>
            <w:tcW w:w="2236"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szCs w:val="20"/>
              </w:rPr>
              <w:t>FICE College Code</w:t>
            </w:r>
          </w:p>
        </w:tc>
        <w:tc>
          <w:tcPr>
            <w:tcW w:w="1706"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szCs w:val="20"/>
              </w:rPr>
              <w:t>FICECODE</w:t>
            </w:r>
          </w:p>
        </w:tc>
        <w:tc>
          <w:tcPr>
            <w:tcW w:w="878" w:type="dxa"/>
            <w:tcBorders>
              <w:top w:val="nil"/>
              <w:left w:val="nil"/>
              <w:bottom w:val="nil"/>
              <w:right w:val="nil"/>
            </w:tcBorders>
            <w:shd w:val="clear" w:color="000000" w:fill="FFFFFF"/>
            <w:noWrap/>
            <w:hideMark/>
          </w:tcPr>
          <w:p w:rsidR="00695018" w:rsidRPr="00A50C10" w:rsidRDefault="00695018" w:rsidP="000A2002">
            <w:pPr>
              <w:jc w:val="center"/>
              <w:rPr>
                <w:color w:val="000000"/>
                <w:sz w:val="20"/>
                <w:szCs w:val="20"/>
              </w:rPr>
            </w:pPr>
            <w:r w:rsidRPr="00A50C10">
              <w:rPr>
                <w:color w:val="000000"/>
                <w:sz w:val="20"/>
                <w:szCs w:val="20"/>
              </w:rPr>
              <w:t>6</w:t>
            </w:r>
          </w:p>
        </w:tc>
      </w:tr>
      <w:tr w:rsidR="00695018" w:rsidRPr="00A50C10" w:rsidTr="000A2002">
        <w:trPr>
          <w:trHeight w:val="255"/>
        </w:trPr>
        <w:tc>
          <w:tcPr>
            <w:tcW w:w="2265" w:type="dxa"/>
            <w:tcBorders>
              <w:top w:val="nil"/>
              <w:left w:val="nil"/>
              <w:bottom w:val="nil"/>
              <w:right w:val="nil"/>
            </w:tcBorders>
            <w:shd w:val="clear" w:color="auto" w:fill="auto"/>
            <w:noWrap/>
            <w:vAlign w:val="bottom"/>
            <w:hideMark/>
          </w:tcPr>
          <w:p w:rsidR="00695018" w:rsidRPr="00A50C10" w:rsidRDefault="00695018" w:rsidP="000A2002">
            <w:pPr>
              <w:rPr>
                <w:color w:val="000000"/>
                <w:sz w:val="20"/>
                <w:szCs w:val="20"/>
              </w:rPr>
            </w:pPr>
          </w:p>
        </w:tc>
        <w:tc>
          <w:tcPr>
            <w:tcW w:w="1710" w:type="dxa"/>
            <w:tcBorders>
              <w:top w:val="nil"/>
              <w:left w:val="nil"/>
              <w:bottom w:val="nil"/>
              <w:right w:val="nil"/>
            </w:tcBorders>
            <w:shd w:val="clear" w:color="auto" w:fill="auto"/>
            <w:noWrap/>
            <w:vAlign w:val="bottom"/>
            <w:hideMark/>
          </w:tcPr>
          <w:p w:rsidR="00695018" w:rsidRPr="00A50C10" w:rsidRDefault="00695018" w:rsidP="000A2002">
            <w:pPr>
              <w:rPr>
                <w:color w:val="000000"/>
                <w:sz w:val="20"/>
                <w:szCs w:val="20"/>
              </w:rPr>
            </w:pPr>
          </w:p>
        </w:tc>
        <w:tc>
          <w:tcPr>
            <w:tcW w:w="828" w:type="dxa"/>
            <w:tcBorders>
              <w:top w:val="nil"/>
              <w:left w:val="nil"/>
              <w:bottom w:val="nil"/>
              <w:right w:val="nil"/>
            </w:tcBorders>
            <w:shd w:val="clear" w:color="auto" w:fill="auto"/>
            <w:noWrap/>
            <w:vAlign w:val="bottom"/>
            <w:hideMark/>
          </w:tcPr>
          <w:p w:rsidR="00695018" w:rsidRPr="00A50C10" w:rsidRDefault="00695018" w:rsidP="000A2002">
            <w:pPr>
              <w:jc w:val="center"/>
              <w:rPr>
                <w:color w:val="000000"/>
                <w:sz w:val="20"/>
                <w:szCs w:val="20"/>
              </w:rPr>
            </w:pPr>
          </w:p>
        </w:tc>
        <w:tc>
          <w:tcPr>
            <w:tcW w:w="266" w:type="dxa"/>
            <w:tcBorders>
              <w:top w:val="nil"/>
              <w:left w:val="nil"/>
              <w:bottom w:val="nil"/>
              <w:right w:val="nil"/>
            </w:tcBorders>
            <w:shd w:val="clear" w:color="auto" w:fill="auto"/>
            <w:noWrap/>
            <w:vAlign w:val="bottom"/>
            <w:hideMark/>
          </w:tcPr>
          <w:p w:rsidR="00695018" w:rsidRPr="00A50C10" w:rsidRDefault="00695018" w:rsidP="000A2002">
            <w:pPr>
              <w:rPr>
                <w:color w:val="000000"/>
                <w:sz w:val="20"/>
                <w:szCs w:val="20"/>
              </w:rPr>
            </w:pPr>
          </w:p>
        </w:tc>
        <w:tc>
          <w:tcPr>
            <w:tcW w:w="2236"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szCs w:val="20"/>
              </w:rPr>
              <w:t>Academic Term</w:t>
            </w:r>
          </w:p>
        </w:tc>
        <w:tc>
          <w:tcPr>
            <w:tcW w:w="1706"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szCs w:val="20"/>
              </w:rPr>
              <w:t>ACTERM</w:t>
            </w:r>
          </w:p>
        </w:tc>
        <w:tc>
          <w:tcPr>
            <w:tcW w:w="878" w:type="dxa"/>
            <w:tcBorders>
              <w:top w:val="nil"/>
              <w:left w:val="nil"/>
              <w:bottom w:val="nil"/>
              <w:right w:val="nil"/>
            </w:tcBorders>
            <w:shd w:val="clear" w:color="000000" w:fill="FFFFFF"/>
            <w:noWrap/>
            <w:hideMark/>
          </w:tcPr>
          <w:p w:rsidR="00695018" w:rsidRPr="00A50C10" w:rsidRDefault="00695018" w:rsidP="000A2002">
            <w:pPr>
              <w:jc w:val="center"/>
              <w:rPr>
                <w:color w:val="000000"/>
                <w:sz w:val="20"/>
                <w:szCs w:val="20"/>
              </w:rPr>
            </w:pPr>
            <w:r w:rsidRPr="00A50C10">
              <w:rPr>
                <w:color w:val="000000"/>
                <w:sz w:val="20"/>
                <w:szCs w:val="20"/>
              </w:rPr>
              <w:t>2</w:t>
            </w:r>
          </w:p>
        </w:tc>
      </w:tr>
      <w:tr w:rsidR="00695018" w:rsidRPr="00A50C10" w:rsidTr="000A2002">
        <w:trPr>
          <w:trHeight w:val="255"/>
        </w:trPr>
        <w:tc>
          <w:tcPr>
            <w:tcW w:w="2265" w:type="dxa"/>
            <w:tcBorders>
              <w:top w:val="nil"/>
              <w:left w:val="nil"/>
              <w:bottom w:val="nil"/>
              <w:right w:val="nil"/>
            </w:tcBorders>
            <w:shd w:val="clear" w:color="auto" w:fill="auto"/>
            <w:noWrap/>
            <w:vAlign w:val="bottom"/>
            <w:hideMark/>
          </w:tcPr>
          <w:p w:rsidR="00695018" w:rsidRPr="00A50C10" w:rsidRDefault="00695018" w:rsidP="000A2002">
            <w:pPr>
              <w:rPr>
                <w:color w:val="000000"/>
                <w:sz w:val="20"/>
                <w:szCs w:val="20"/>
              </w:rPr>
            </w:pPr>
          </w:p>
        </w:tc>
        <w:tc>
          <w:tcPr>
            <w:tcW w:w="1710" w:type="dxa"/>
            <w:tcBorders>
              <w:top w:val="nil"/>
              <w:left w:val="nil"/>
              <w:bottom w:val="nil"/>
              <w:right w:val="nil"/>
            </w:tcBorders>
            <w:shd w:val="clear" w:color="auto" w:fill="auto"/>
            <w:noWrap/>
            <w:vAlign w:val="bottom"/>
            <w:hideMark/>
          </w:tcPr>
          <w:p w:rsidR="00695018" w:rsidRPr="00A50C10" w:rsidRDefault="00695018" w:rsidP="000A2002">
            <w:pPr>
              <w:rPr>
                <w:color w:val="000000"/>
                <w:sz w:val="20"/>
                <w:szCs w:val="20"/>
              </w:rPr>
            </w:pPr>
          </w:p>
        </w:tc>
        <w:tc>
          <w:tcPr>
            <w:tcW w:w="828" w:type="dxa"/>
            <w:tcBorders>
              <w:top w:val="nil"/>
              <w:left w:val="nil"/>
              <w:bottom w:val="nil"/>
              <w:right w:val="nil"/>
            </w:tcBorders>
            <w:shd w:val="clear" w:color="auto" w:fill="auto"/>
            <w:noWrap/>
            <w:vAlign w:val="bottom"/>
            <w:hideMark/>
          </w:tcPr>
          <w:p w:rsidR="00695018" w:rsidRPr="00A50C10" w:rsidRDefault="00695018" w:rsidP="000A2002">
            <w:pPr>
              <w:jc w:val="center"/>
              <w:rPr>
                <w:color w:val="000000"/>
                <w:sz w:val="20"/>
                <w:szCs w:val="20"/>
              </w:rPr>
            </w:pPr>
          </w:p>
        </w:tc>
        <w:tc>
          <w:tcPr>
            <w:tcW w:w="266" w:type="dxa"/>
            <w:tcBorders>
              <w:top w:val="nil"/>
              <w:left w:val="nil"/>
              <w:bottom w:val="nil"/>
              <w:right w:val="nil"/>
            </w:tcBorders>
            <w:shd w:val="clear" w:color="auto" w:fill="auto"/>
            <w:noWrap/>
            <w:vAlign w:val="bottom"/>
            <w:hideMark/>
          </w:tcPr>
          <w:p w:rsidR="00695018" w:rsidRPr="00A50C10" w:rsidRDefault="00695018" w:rsidP="000A2002">
            <w:pPr>
              <w:rPr>
                <w:color w:val="000000"/>
                <w:sz w:val="20"/>
                <w:szCs w:val="20"/>
              </w:rPr>
            </w:pPr>
          </w:p>
        </w:tc>
        <w:tc>
          <w:tcPr>
            <w:tcW w:w="2236"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szCs w:val="20"/>
              </w:rPr>
              <w:t>Calendar Year</w:t>
            </w:r>
          </w:p>
        </w:tc>
        <w:tc>
          <w:tcPr>
            <w:tcW w:w="1706"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szCs w:val="20"/>
              </w:rPr>
              <w:t>CALYEAR</w:t>
            </w:r>
          </w:p>
        </w:tc>
        <w:tc>
          <w:tcPr>
            <w:tcW w:w="878" w:type="dxa"/>
            <w:tcBorders>
              <w:top w:val="nil"/>
              <w:left w:val="nil"/>
              <w:bottom w:val="nil"/>
              <w:right w:val="nil"/>
            </w:tcBorders>
            <w:shd w:val="clear" w:color="000000" w:fill="FFFFFF"/>
            <w:noWrap/>
            <w:hideMark/>
          </w:tcPr>
          <w:p w:rsidR="00695018" w:rsidRPr="00A50C10" w:rsidRDefault="00695018" w:rsidP="000A2002">
            <w:pPr>
              <w:jc w:val="center"/>
              <w:rPr>
                <w:color w:val="000000"/>
                <w:sz w:val="20"/>
                <w:szCs w:val="20"/>
              </w:rPr>
            </w:pPr>
            <w:r w:rsidRPr="00A50C10">
              <w:rPr>
                <w:color w:val="000000"/>
                <w:sz w:val="20"/>
                <w:szCs w:val="20"/>
              </w:rPr>
              <w:t>4</w:t>
            </w:r>
          </w:p>
        </w:tc>
      </w:tr>
      <w:tr w:rsidR="00695018" w:rsidRPr="00A50C10" w:rsidTr="000A2002">
        <w:trPr>
          <w:trHeight w:val="255"/>
        </w:trPr>
        <w:tc>
          <w:tcPr>
            <w:tcW w:w="2265" w:type="dxa"/>
            <w:tcBorders>
              <w:top w:val="nil"/>
              <w:left w:val="nil"/>
              <w:bottom w:val="nil"/>
              <w:right w:val="nil"/>
            </w:tcBorders>
            <w:shd w:val="clear" w:color="auto" w:fill="auto"/>
            <w:noWrap/>
            <w:vAlign w:val="bottom"/>
            <w:hideMark/>
          </w:tcPr>
          <w:p w:rsidR="00695018" w:rsidRPr="00A50C10" w:rsidRDefault="00695018" w:rsidP="000A2002">
            <w:pPr>
              <w:rPr>
                <w:color w:val="000000"/>
                <w:sz w:val="20"/>
                <w:szCs w:val="20"/>
              </w:rPr>
            </w:pPr>
          </w:p>
        </w:tc>
        <w:tc>
          <w:tcPr>
            <w:tcW w:w="1710" w:type="dxa"/>
            <w:tcBorders>
              <w:top w:val="nil"/>
              <w:left w:val="nil"/>
              <w:bottom w:val="nil"/>
              <w:right w:val="nil"/>
            </w:tcBorders>
            <w:shd w:val="clear" w:color="auto" w:fill="auto"/>
            <w:noWrap/>
            <w:vAlign w:val="bottom"/>
            <w:hideMark/>
          </w:tcPr>
          <w:p w:rsidR="00695018" w:rsidRPr="00A50C10" w:rsidRDefault="00695018" w:rsidP="000A2002">
            <w:pPr>
              <w:rPr>
                <w:color w:val="000000"/>
                <w:sz w:val="20"/>
                <w:szCs w:val="20"/>
              </w:rPr>
            </w:pPr>
          </w:p>
        </w:tc>
        <w:tc>
          <w:tcPr>
            <w:tcW w:w="828" w:type="dxa"/>
            <w:tcBorders>
              <w:top w:val="nil"/>
              <w:left w:val="nil"/>
              <w:bottom w:val="nil"/>
              <w:right w:val="nil"/>
            </w:tcBorders>
            <w:shd w:val="clear" w:color="auto" w:fill="auto"/>
            <w:noWrap/>
            <w:vAlign w:val="bottom"/>
            <w:hideMark/>
          </w:tcPr>
          <w:p w:rsidR="00695018" w:rsidRPr="00A50C10" w:rsidRDefault="00695018" w:rsidP="000A2002">
            <w:pPr>
              <w:jc w:val="center"/>
              <w:rPr>
                <w:color w:val="000000"/>
                <w:sz w:val="20"/>
                <w:szCs w:val="20"/>
              </w:rPr>
            </w:pPr>
          </w:p>
        </w:tc>
        <w:tc>
          <w:tcPr>
            <w:tcW w:w="266" w:type="dxa"/>
            <w:tcBorders>
              <w:top w:val="nil"/>
              <w:left w:val="nil"/>
              <w:bottom w:val="nil"/>
              <w:right w:val="nil"/>
            </w:tcBorders>
            <w:shd w:val="clear" w:color="auto" w:fill="auto"/>
            <w:noWrap/>
            <w:vAlign w:val="bottom"/>
            <w:hideMark/>
          </w:tcPr>
          <w:p w:rsidR="00695018" w:rsidRPr="00A50C10" w:rsidRDefault="00695018" w:rsidP="000A2002">
            <w:pPr>
              <w:rPr>
                <w:color w:val="000000"/>
                <w:sz w:val="20"/>
                <w:szCs w:val="20"/>
              </w:rPr>
            </w:pPr>
          </w:p>
        </w:tc>
        <w:tc>
          <w:tcPr>
            <w:tcW w:w="2236"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szCs w:val="20"/>
              </w:rPr>
              <w:t>SSN or Student ID</w:t>
            </w:r>
          </w:p>
        </w:tc>
        <w:tc>
          <w:tcPr>
            <w:tcW w:w="1706"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szCs w:val="20"/>
              </w:rPr>
              <w:t>SOCSEC1</w:t>
            </w:r>
          </w:p>
        </w:tc>
        <w:tc>
          <w:tcPr>
            <w:tcW w:w="878" w:type="dxa"/>
            <w:tcBorders>
              <w:top w:val="nil"/>
              <w:left w:val="nil"/>
              <w:bottom w:val="nil"/>
              <w:right w:val="nil"/>
            </w:tcBorders>
            <w:shd w:val="clear" w:color="000000" w:fill="FFFFFF"/>
            <w:noWrap/>
            <w:hideMark/>
          </w:tcPr>
          <w:p w:rsidR="00695018" w:rsidRPr="00A50C10" w:rsidRDefault="00695018" w:rsidP="000A2002">
            <w:pPr>
              <w:jc w:val="center"/>
              <w:rPr>
                <w:color w:val="000000"/>
                <w:sz w:val="20"/>
                <w:szCs w:val="20"/>
              </w:rPr>
            </w:pPr>
            <w:r w:rsidRPr="00A50C10">
              <w:rPr>
                <w:color w:val="000000"/>
                <w:sz w:val="20"/>
                <w:szCs w:val="20"/>
              </w:rPr>
              <w:t>9</w:t>
            </w:r>
          </w:p>
        </w:tc>
      </w:tr>
      <w:tr w:rsidR="00695018" w:rsidRPr="00A50C10" w:rsidTr="000A2002">
        <w:trPr>
          <w:trHeight w:val="255"/>
        </w:trPr>
        <w:tc>
          <w:tcPr>
            <w:tcW w:w="2265" w:type="dxa"/>
            <w:tcBorders>
              <w:top w:val="nil"/>
              <w:left w:val="nil"/>
              <w:bottom w:val="nil"/>
              <w:right w:val="nil"/>
            </w:tcBorders>
            <w:shd w:val="clear" w:color="auto" w:fill="auto"/>
            <w:noWrap/>
            <w:vAlign w:val="bottom"/>
            <w:hideMark/>
          </w:tcPr>
          <w:p w:rsidR="00695018" w:rsidRPr="00A50C10" w:rsidRDefault="00695018" w:rsidP="000A2002">
            <w:pPr>
              <w:rPr>
                <w:color w:val="000000"/>
                <w:sz w:val="20"/>
                <w:szCs w:val="20"/>
              </w:rPr>
            </w:pPr>
          </w:p>
        </w:tc>
        <w:tc>
          <w:tcPr>
            <w:tcW w:w="1710" w:type="dxa"/>
            <w:tcBorders>
              <w:top w:val="nil"/>
              <w:left w:val="nil"/>
              <w:bottom w:val="nil"/>
              <w:right w:val="nil"/>
            </w:tcBorders>
            <w:shd w:val="clear" w:color="auto" w:fill="auto"/>
            <w:noWrap/>
            <w:vAlign w:val="bottom"/>
            <w:hideMark/>
          </w:tcPr>
          <w:p w:rsidR="00695018" w:rsidRPr="00A50C10" w:rsidRDefault="00695018" w:rsidP="000A2002">
            <w:pPr>
              <w:rPr>
                <w:color w:val="000000"/>
                <w:sz w:val="20"/>
                <w:szCs w:val="20"/>
              </w:rPr>
            </w:pPr>
          </w:p>
        </w:tc>
        <w:tc>
          <w:tcPr>
            <w:tcW w:w="828" w:type="dxa"/>
            <w:tcBorders>
              <w:top w:val="nil"/>
              <w:left w:val="nil"/>
              <w:bottom w:val="nil"/>
              <w:right w:val="nil"/>
            </w:tcBorders>
            <w:shd w:val="clear" w:color="auto" w:fill="auto"/>
            <w:noWrap/>
            <w:vAlign w:val="bottom"/>
            <w:hideMark/>
          </w:tcPr>
          <w:p w:rsidR="00695018" w:rsidRPr="00A50C10" w:rsidRDefault="00695018" w:rsidP="000A2002">
            <w:pPr>
              <w:jc w:val="center"/>
              <w:rPr>
                <w:color w:val="000000"/>
                <w:sz w:val="20"/>
                <w:szCs w:val="20"/>
              </w:rPr>
            </w:pPr>
          </w:p>
        </w:tc>
        <w:tc>
          <w:tcPr>
            <w:tcW w:w="266" w:type="dxa"/>
            <w:tcBorders>
              <w:top w:val="nil"/>
              <w:left w:val="nil"/>
              <w:bottom w:val="nil"/>
              <w:right w:val="nil"/>
            </w:tcBorders>
            <w:shd w:val="clear" w:color="auto" w:fill="auto"/>
            <w:noWrap/>
            <w:vAlign w:val="bottom"/>
            <w:hideMark/>
          </w:tcPr>
          <w:p w:rsidR="00695018" w:rsidRPr="00A50C10" w:rsidRDefault="00695018" w:rsidP="000A2002">
            <w:pPr>
              <w:rPr>
                <w:color w:val="000000"/>
                <w:sz w:val="20"/>
                <w:szCs w:val="20"/>
              </w:rPr>
            </w:pPr>
          </w:p>
        </w:tc>
        <w:tc>
          <w:tcPr>
            <w:tcW w:w="2236"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szCs w:val="20"/>
              </w:rPr>
              <w:t>Highest Degree Held</w:t>
            </w:r>
          </w:p>
        </w:tc>
        <w:tc>
          <w:tcPr>
            <w:tcW w:w="1706"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szCs w:val="20"/>
              </w:rPr>
              <w:t>HIDEGREE</w:t>
            </w:r>
          </w:p>
        </w:tc>
        <w:tc>
          <w:tcPr>
            <w:tcW w:w="878" w:type="dxa"/>
            <w:tcBorders>
              <w:top w:val="nil"/>
              <w:left w:val="nil"/>
              <w:bottom w:val="nil"/>
              <w:right w:val="nil"/>
            </w:tcBorders>
            <w:shd w:val="clear" w:color="000000" w:fill="FFFFFF"/>
            <w:noWrap/>
            <w:hideMark/>
          </w:tcPr>
          <w:p w:rsidR="00695018" w:rsidRPr="00A50C10" w:rsidRDefault="00695018" w:rsidP="000A2002">
            <w:pPr>
              <w:jc w:val="center"/>
              <w:rPr>
                <w:color w:val="000000"/>
                <w:sz w:val="20"/>
                <w:szCs w:val="20"/>
              </w:rPr>
            </w:pPr>
            <w:r w:rsidRPr="00A50C10">
              <w:rPr>
                <w:color w:val="000000"/>
                <w:sz w:val="20"/>
                <w:szCs w:val="20"/>
              </w:rPr>
              <w:t>2</w:t>
            </w:r>
          </w:p>
        </w:tc>
      </w:tr>
      <w:tr w:rsidR="00695018" w:rsidRPr="00A50C10" w:rsidTr="000A2002">
        <w:trPr>
          <w:trHeight w:val="255"/>
        </w:trPr>
        <w:tc>
          <w:tcPr>
            <w:tcW w:w="2265" w:type="dxa"/>
            <w:tcBorders>
              <w:top w:val="nil"/>
              <w:left w:val="nil"/>
              <w:bottom w:val="nil"/>
              <w:right w:val="nil"/>
            </w:tcBorders>
            <w:shd w:val="clear" w:color="auto" w:fill="auto"/>
            <w:noWrap/>
            <w:vAlign w:val="bottom"/>
            <w:hideMark/>
          </w:tcPr>
          <w:p w:rsidR="00695018" w:rsidRPr="00A50C10" w:rsidRDefault="00695018" w:rsidP="000A2002">
            <w:pPr>
              <w:rPr>
                <w:color w:val="000000"/>
                <w:sz w:val="20"/>
                <w:szCs w:val="20"/>
              </w:rPr>
            </w:pPr>
          </w:p>
        </w:tc>
        <w:tc>
          <w:tcPr>
            <w:tcW w:w="1710" w:type="dxa"/>
            <w:tcBorders>
              <w:top w:val="nil"/>
              <w:left w:val="nil"/>
              <w:bottom w:val="nil"/>
              <w:right w:val="nil"/>
            </w:tcBorders>
            <w:shd w:val="clear" w:color="auto" w:fill="auto"/>
            <w:noWrap/>
            <w:vAlign w:val="bottom"/>
            <w:hideMark/>
          </w:tcPr>
          <w:p w:rsidR="00695018" w:rsidRPr="00A50C10" w:rsidRDefault="00695018" w:rsidP="000A2002">
            <w:pPr>
              <w:rPr>
                <w:color w:val="000000"/>
                <w:sz w:val="20"/>
                <w:szCs w:val="20"/>
              </w:rPr>
            </w:pPr>
          </w:p>
        </w:tc>
        <w:tc>
          <w:tcPr>
            <w:tcW w:w="828" w:type="dxa"/>
            <w:tcBorders>
              <w:top w:val="nil"/>
              <w:left w:val="nil"/>
              <w:bottom w:val="nil"/>
              <w:right w:val="nil"/>
            </w:tcBorders>
            <w:shd w:val="clear" w:color="auto" w:fill="auto"/>
            <w:noWrap/>
            <w:vAlign w:val="bottom"/>
            <w:hideMark/>
          </w:tcPr>
          <w:p w:rsidR="00695018" w:rsidRPr="00A50C10" w:rsidRDefault="00695018" w:rsidP="000A2002">
            <w:pPr>
              <w:jc w:val="center"/>
              <w:rPr>
                <w:color w:val="000000"/>
                <w:sz w:val="20"/>
                <w:szCs w:val="20"/>
              </w:rPr>
            </w:pPr>
          </w:p>
        </w:tc>
        <w:tc>
          <w:tcPr>
            <w:tcW w:w="266" w:type="dxa"/>
            <w:tcBorders>
              <w:top w:val="nil"/>
              <w:left w:val="nil"/>
              <w:bottom w:val="nil"/>
              <w:right w:val="nil"/>
            </w:tcBorders>
            <w:shd w:val="clear" w:color="auto" w:fill="auto"/>
            <w:noWrap/>
            <w:vAlign w:val="bottom"/>
            <w:hideMark/>
          </w:tcPr>
          <w:p w:rsidR="00695018" w:rsidRPr="00A50C10" w:rsidRDefault="00695018" w:rsidP="000A2002">
            <w:pPr>
              <w:rPr>
                <w:color w:val="000000"/>
                <w:sz w:val="20"/>
                <w:szCs w:val="20"/>
              </w:rPr>
            </w:pPr>
          </w:p>
        </w:tc>
        <w:tc>
          <w:tcPr>
            <w:tcW w:w="2236"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szCs w:val="20"/>
              </w:rPr>
              <w:t>Degree Level Conferred</w:t>
            </w:r>
          </w:p>
        </w:tc>
        <w:tc>
          <w:tcPr>
            <w:tcW w:w="1706" w:type="dxa"/>
            <w:tcBorders>
              <w:top w:val="nil"/>
              <w:left w:val="nil"/>
              <w:bottom w:val="nil"/>
              <w:right w:val="nil"/>
            </w:tcBorders>
            <w:shd w:val="clear" w:color="000000" w:fill="FFFFFF"/>
            <w:noWrap/>
            <w:hideMark/>
          </w:tcPr>
          <w:p w:rsidR="00695018" w:rsidRPr="00A50C10" w:rsidRDefault="00695018" w:rsidP="000A2002">
            <w:pPr>
              <w:rPr>
                <w:color w:val="000000"/>
                <w:sz w:val="20"/>
                <w:szCs w:val="20"/>
              </w:rPr>
            </w:pPr>
            <w:r w:rsidRPr="00A50C10">
              <w:rPr>
                <w:color w:val="000000"/>
                <w:sz w:val="20"/>
                <w:szCs w:val="20"/>
              </w:rPr>
              <w:t>DEGREEC</w:t>
            </w:r>
          </w:p>
        </w:tc>
        <w:tc>
          <w:tcPr>
            <w:tcW w:w="878" w:type="dxa"/>
            <w:tcBorders>
              <w:top w:val="nil"/>
              <w:left w:val="nil"/>
              <w:bottom w:val="nil"/>
              <w:right w:val="nil"/>
            </w:tcBorders>
            <w:shd w:val="clear" w:color="000000" w:fill="FFFFFF"/>
            <w:noWrap/>
            <w:hideMark/>
          </w:tcPr>
          <w:p w:rsidR="00695018" w:rsidRPr="00A50C10" w:rsidRDefault="00695018" w:rsidP="000A2002">
            <w:pPr>
              <w:jc w:val="center"/>
              <w:rPr>
                <w:color w:val="000000"/>
                <w:sz w:val="20"/>
                <w:szCs w:val="20"/>
              </w:rPr>
            </w:pPr>
            <w:r w:rsidRPr="00A50C10">
              <w:rPr>
                <w:color w:val="000000"/>
                <w:sz w:val="20"/>
                <w:szCs w:val="20"/>
              </w:rPr>
              <w:t>2</w:t>
            </w:r>
          </w:p>
        </w:tc>
      </w:tr>
    </w:tbl>
    <w:p w:rsidR="00695018" w:rsidRDefault="00695018" w:rsidP="00695018">
      <w:pPr>
        <w:pStyle w:val="Heading1"/>
        <w:rPr>
          <w:i/>
          <w:iCs/>
          <w:sz w:val="27"/>
          <w:szCs w:val="27"/>
        </w:rPr>
      </w:pPr>
      <w:r>
        <w:rPr>
          <w:i/>
          <w:iCs/>
          <w:sz w:val="27"/>
          <w:szCs w:val="27"/>
        </w:rPr>
        <w:t>Addendum II</w:t>
      </w:r>
    </w:p>
    <w:p w:rsidR="00695018" w:rsidRDefault="00695018" w:rsidP="00695018">
      <w:pPr>
        <w:jc w:val="center"/>
        <w:rPr>
          <w:b/>
          <w:sz w:val="23"/>
          <w:szCs w:val="23"/>
          <w:u w:val="single"/>
        </w:rPr>
      </w:pPr>
    </w:p>
    <w:p w:rsidR="00695018" w:rsidRDefault="00695018" w:rsidP="00695018">
      <w:pPr>
        <w:jc w:val="center"/>
        <w:rPr>
          <w:b/>
          <w:sz w:val="23"/>
          <w:szCs w:val="23"/>
          <w:u w:val="single"/>
        </w:rPr>
      </w:pPr>
      <w:r>
        <w:rPr>
          <w:b/>
          <w:sz w:val="23"/>
          <w:szCs w:val="23"/>
          <w:u w:val="single"/>
        </w:rPr>
        <w:t>EMSAS DATA CONFIDENTIALITY AGREEMENT</w:t>
      </w:r>
    </w:p>
    <w:p w:rsidR="00695018" w:rsidRDefault="00695018" w:rsidP="00695018">
      <w:pPr>
        <w:jc w:val="center"/>
        <w:rPr>
          <w:b/>
          <w:sz w:val="23"/>
          <w:szCs w:val="23"/>
          <w:u w:val="single"/>
        </w:rPr>
      </w:pPr>
    </w:p>
    <w:p w:rsidR="00695018" w:rsidRDefault="00695018" w:rsidP="00695018">
      <w:pPr>
        <w:jc w:val="center"/>
        <w:rPr>
          <w:b/>
          <w:sz w:val="23"/>
          <w:szCs w:val="23"/>
          <w:u w:val="single"/>
        </w:rPr>
      </w:pPr>
    </w:p>
    <w:p w:rsidR="00695018" w:rsidRDefault="00695018" w:rsidP="00695018">
      <w:pPr>
        <w:rPr>
          <w:sz w:val="23"/>
          <w:szCs w:val="23"/>
        </w:rPr>
      </w:pPr>
      <w:r>
        <w:rPr>
          <w:sz w:val="23"/>
          <w:szCs w:val="23"/>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rPr>
        <w:t xml:space="preserve"> (</w:t>
      </w:r>
      <w:proofErr w:type="gramStart"/>
      <w:r>
        <w:rPr>
          <w:sz w:val="23"/>
          <w:szCs w:val="23"/>
        </w:rPr>
        <w:t>hereinafter</w:t>
      </w:r>
      <w:proofErr w:type="gramEnd"/>
      <w:r>
        <w:rPr>
          <w:sz w:val="23"/>
          <w:szCs w:val="23"/>
        </w:rPr>
        <w:t xml:space="preserve"> “Institution”), is a participant in the Enhanced Missouri Student Achievement Study (EMSAS) database maintained by the Missouri Department of Higher Education (DHE).  Institution has requested access to cross-institutional data in the EMSAS database for the purpose of improving instruction by tracking cohorts of the Institution’s students.  The DHE has a strong interest in and commitment to enhancing institutional and student performance through the type of research and associated policy development proposed by the Institution.  Accordingly, the DHE has agreed to provide the requested cross-institutional data, provided that Institution agrees to comply with the terms and conditions set forth in this Confidentiality Agreement.</w:t>
      </w:r>
    </w:p>
    <w:p w:rsidR="00695018" w:rsidRDefault="00695018" w:rsidP="00695018">
      <w:pPr>
        <w:rPr>
          <w:sz w:val="23"/>
          <w:szCs w:val="23"/>
        </w:rPr>
      </w:pPr>
    </w:p>
    <w:p w:rsidR="00695018" w:rsidRDefault="00695018" w:rsidP="00695018">
      <w:pPr>
        <w:rPr>
          <w:sz w:val="23"/>
          <w:szCs w:val="23"/>
        </w:rPr>
      </w:pPr>
      <w:r>
        <w:rPr>
          <w:sz w:val="23"/>
          <w:szCs w:val="23"/>
        </w:rPr>
        <w:tab/>
        <w:t xml:space="preserve">The DHE will provide the EMSAS data to Institution pursuant to the Family Educational Rights and Privacy Act (FERPA), 20 U.S.C. § </w:t>
      </w:r>
      <w:proofErr w:type="gramStart"/>
      <w:r>
        <w:rPr>
          <w:sz w:val="23"/>
          <w:szCs w:val="23"/>
        </w:rPr>
        <w:t>1232g(</w:t>
      </w:r>
      <w:proofErr w:type="gramEnd"/>
      <w:r>
        <w:rPr>
          <w:sz w:val="23"/>
          <w:szCs w:val="23"/>
        </w:rPr>
        <w:t xml:space="preserve">b)(1)(F), and regulations issued under FERPA, 34 C.F.R. § 99.31(a)(3), 99.31(a)(6), and 99.35.  Institution agrees that it will maintain the confidentiality of the EMSAS data in accordance with 20 U.S.C. § </w:t>
      </w:r>
      <w:proofErr w:type="gramStart"/>
      <w:r>
        <w:rPr>
          <w:sz w:val="23"/>
          <w:szCs w:val="23"/>
        </w:rPr>
        <w:t>1232g(</w:t>
      </w:r>
      <w:proofErr w:type="gramEnd"/>
      <w:r>
        <w:rPr>
          <w:sz w:val="23"/>
          <w:szCs w:val="23"/>
        </w:rPr>
        <w:t>b)(1)(F), 34 C.F.R. § 99.31(a)(6), and the terms of this Confidentiality Agreement.</w:t>
      </w:r>
    </w:p>
    <w:p w:rsidR="00695018" w:rsidRDefault="00695018" w:rsidP="00695018">
      <w:pPr>
        <w:rPr>
          <w:sz w:val="23"/>
          <w:szCs w:val="23"/>
        </w:rPr>
      </w:pPr>
    </w:p>
    <w:p w:rsidR="00695018" w:rsidRDefault="00695018" w:rsidP="00695018">
      <w:pPr>
        <w:rPr>
          <w:sz w:val="23"/>
          <w:szCs w:val="23"/>
        </w:rPr>
      </w:pPr>
      <w:r>
        <w:rPr>
          <w:sz w:val="23"/>
          <w:szCs w:val="23"/>
        </w:rPr>
        <w:tab/>
        <w:t xml:space="preserve">For purposes of this Confidentiality Agreement, the term “personally identifiable information” includes, but is not limited to: (a) the student’s name; (b) the name of the student’s parent or other family members; (c) the address of the student or the student’s family; (d) a personal identifier, such as the student’s social security number or other student number, or biometric record; (e) other indirect identifiers, such as the student’s date of birth, place of birth, and mother’s maiden name; (f) other information that, alone or in combination, is linked or linkable to a specific student that would allow a reasonable person in the school community, who does not have personal knowledge of the relevant circumstances, to identify the student with reasonable certainty; (g) information requested by a person who the institution reasonably believes knows the identity of the student to whom an education record relates. For purposes of this Agreement, the term also includes information about a group of students that contains four (4) or fewer students. </w:t>
      </w:r>
    </w:p>
    <w:p w:rsidR="00695018" w:rsidRDefault="00695018" w:rsidP="00695018">
      <w:pPr>
        <w:rPr>
          <w:sz w:val="23"/>
          <w:szCs w:val="23"/>
        </w:rPr>
      </w:pPr>
    </w:p>
    <w:p w:rsidR="00695018" w:rsidRDefault="00695018" w:rsidP="00695018">
      <w:pPr>
        <w:ind w:firstLine="720"/>
        <w:rPr>
          <w:sz w:val="23"/>
          <w:szCs w:val="23"/>
        </w:rPr>
      </w:pPr>
      <w:r>
        <w:rPr>
          <w:sz w:val="23"/>
          <w:szCs w:val="23"/>
        </w:rPr>
        <w:t xml:space="preserve">Institution hereby agrees that it will use the EMSAS data solely for the purpose stated in this Agreement and will provide DHE with a report of the results of its analysis to assist DHE in its statutory planning and evaluation responsibilities.  Institution agrees that it will maintain the confidentiality of personally identifiable student information contained in the EMSAS data at all times and will keep the EMSAS data in a secure location.  Institution shall conduct the study in a manner that does not permit personal identification of parents and students in the EMSAS data by individuals other than those employees, representatives, and agents of the Institution who are participating or assisting in the performance of the study, analysis, or project described in this Confidentiality Agreement or who otherwise have a legitimate interest in that information.  </w:t>
      </w:r>
    </w:p>
    <w:p w:rsidR="00695018" w:rsidRDefault="00695018" w:rsidP="00695018">
      <w:pPr>
        <w:ind w:firstLine="720"/>
        <w:rPr>
          <w:sz w:val="23"/>
          <w:szCs w:val="23"/>
        </w:rPr>
      </w:pPr>
    </w:p>
    <w:p w:rsidR="00695018" w:rsidRDefault="00695018" w:rsidP="00695018">
      <w:pPr>
        <w:ind w:firstLine="720"/>
        <w:rPr>
          <w:sz w:val="23"/>
          <w:szCs w:val="23"/>
        </w:rPr>
      </w:pPr>
      <w:r>
        <w:rPr>
          <w:sz w:val="23"/>
          <w:szCs w:val="23"/>
        </w:rPr>
        <w:t xml:space="preserve">Institution may publicly release reports, studies, and other documents derived from information contained in the EMSAS data, provided that such reports, studies, or other documents do not contain any personally identifiable student information.  Institution agrees that it will not release or disclose any of the EMSAS data in any manner except as expressly described in this Confidentiality Agreement, unless Institution has received prior written authorization from the DHE.  </w:t>
      </w:r>
    </w:p>
    <w:p w:rsidR="00695018" w:rsidRDefault="00695018" w:rsidP="00695018">
      <w:pPr>
        <w:rPr>
          <w:sz w:val="23"/>
          <w:szCs w:val="23"/>
        </w:rPr>
      </w:pPr>
    </w:p>
    <w:p w:rsidR="00695018" w:rsidRDefault="00695018" w:rsidP="00695018">
      <w:pPr>
        <w:rPr>
          <w:sz w:val="23"/>
          <w:szCs w:val="23"/>
        </w:rPr>
      </w:pPr>
      <w:r>
        <w:rPr>
          <w:sz w:val="23"/>
          <w:szCs w:val="23"/>
        </w:rPr>
        <w:tab/>
        <w:t>Institution agrees that it will promptly return the EMSAS data to the DHE upon written request by the DHE.  Institution further agrees that it will destroy or return the EMSAS data when it is no longer needed for the purposes described in this Confidentiality Agreement.</w:t>
      </w:r>
    </w:p>
    <w:p w:rsidR="00695018" w:rsidRDefault="00695018" w:rsidP="00695018">
      <w:pPr>
        <w:rPr>
          <w:ins w:id="2" w:author="jcorneli" w:date="2010-06-01T15:33:00Z"/>
          <w:sz w:val="23"/>
          <w:szCs w:val="23"/>
        </w:rPr>
      </w:pPr>
    </w:p>
    <w:p w:rsidR="00695018" w:rsidRDefault="00695018" w:rsidP="00695018">
      <w:pPr>
        <w:rPr>
          <w:sz w:val="23"/>
          <w:szCs w:val="23"/>
        </w:rPr>
      </w:pPr>
      <w:r>
        <w:rPr>
          <w:sz w:val="23"/>
          <w:szCs w:val="23"/>
        </w:rPr>
        <w:tab/>
        <w:t>This Agreement shall be effective as of the date of signature below and shall last for the current fiscal year, July 1, 2010 to June 30</w:t>
      </w:r>
      <w:r w:rsidRPr="00DB7E2F">
        <w:rPr>
          <w:sz w:val="23"/>
          <w:szCs w:val="23"/>
          <w:vertAlign w:val="superscript"/>
        </w:rPr>
        <w:t>th</w:t>
      </w:r>
      <w:r>
        <w:rPr>
          <w:sz w:val="23"/>
          <w:szCs w:val="23"/>
        </w:rPr>
        <w:t xml:space="preserve"> 2011.</w:t>
      </w:r>
    </w:p>
    <w:p w:rsidR="00695018" w:rsidRDefault="00695018" w:rsidP="00695018">
      <w:pPr>
        <w:rPr>
          <w:sz w:val="23"/>
          <w:szCs w:val="23"/>
        </w:rPr>
      </w:pPr>
      <w:r>
        <w:rPr>
          <w:sz w:val="23"/>
          <w:szCs w:val="23"/>
        </w:rPr>
        <w:tab/>
        <w:t>By signing below, Institution accepts and agrees to the terms and conditions set forth in this Confidentiality Agreement.</w:t>
      </w:r>
    </w:p>
    <w:p w:rsidR="00695018" w:rsidRDefault="00695018" w:rsidP="00695018">
      <w:pPr>
        <w:rPr>
          <w:sz w:val="23"/>
          <w:szCs w:val="23"/>
        </w:rPr>
      </w:pPr>
    </w:p>
    <w:p w:rsidR="00695018" w:rsidRDefault="00695018" w:rsidP="00695018">
      <w:pPr>
        <w:rPr>
          <w:sz w:val="23"/>
          <w:szCs w:val="23"/>
        </w:rPr>
      </w:pPr>
    </w:p>
    <w:p w:rsidR="00695018" w:rsidRDefault="00695018" w:rsidP="00695018">
      <w:pPr>
        <w:rPr>
          <w:sz w:val="23"/>
          <w:szCs w:val="23"/>
        </w:rPr>
      </w:pP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p>
    <w:p w:rsidR="00695018" w:rsidRDefault="00695018" w:rsidP="00695018">
      <w:pPr>
        <w:ind w:left="1440" w:firstLine="720"/>
        <w:rPr>
          <w:sz w:val="23"/>
          <w:szCs w:val="23"/>
        </w:rPr>
      </w:pPr>
      <w:r>
        <w:rPr>
          <w:sz w:val="23"/>
          <w:szCs w:val="23"/>
        </w:rPr>
        <w:t>(Name of Institution)</w:t>
      </w:r>
    </w:p>
    <w:p w:rsidR="00695018" w:rsidRDefault="00695018" w:rsidP="00695018">
      <w:pPr>
        <w:rPr>
          <w:sz w:val="23"/>
          <w:szCs w:val="23"/>
        </w:rPr>
      </w:pPr>
    </w:p>
    <w:p w:rsidR="00695018" w:rsidRDefault="00695018" w:rsidP="00695018">
      <w:pPr>
        <w:rPr>
          <w:sz w:val="23"/>
          <w:szCs w:val="23"/>
        </w:rPr>
      </w:pPr>
    </w:p>
    <w:p w:rsidR="00695018" w:rsidRDefault="00695018" w:rsidP="00695018">
      <w:pPr>
        <w:rPr>
          <w:sz w:val="23"/>
          <w:szCs w:val="23"/>
        </w:rPr>
      </w:pPr>
      <w:r>
        <w:rPr>
          <w:sz w:val="23"/>
          <w:szCs w:val="23"/>
        </w:rPr>
        <w:t xml:space="preserve">By: </w:t>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rPr>
        <w:tab/>
        <w:t>Date</w:t>
      </w:r>
      <w:proofErr w:type="gramStart"/>
      <w:r>
        <w:rPr>
          <w:sz w:val="23"/>
          <w:szCs w:val="23"/>
        </w:rPr>
        <w:t>:_</w:t>
      </w:r>
      <w:proofErr w:type="gramEnd"/>
      <w:r>
        <w:rPr>
          <w:sz w:val="23"/>
          <w:szCs w:val="23"/>
        </w:rPr>
        <w:t>____________________</w:t>
      </w:r>
    </w:p>
    <w:p w:rsidR="00695018" w:rsidRDefault="00695018" w:rsidP="00695018">
      <w:pPr>
        <w:rPr>
          <w:sz w:val="23"/>
          <w:szCs w:val="23"/>
        </w:rPr>
      </w:pPr>
      <w:r>
        <w:rPr>
          <w:sz w:val="23"/>
          <w:szCs w:val="23"/>
        </w:rPr>
        <w:tab/>
        <w:t>(Signature of President or Chancellor)</w:t>
      </w:r>
    </w:p>
    <w:p w:rsidR="00695018" w:rsidRDefault="00695018" w:rsidP="00695018">
      <w:pPr>
        <w:rPr>
          <w:sz w:val="23"/>
          <w:szCs w:val="23"/>
        </w:rPr>
      </w:pPr>
    </w:p>
    <w:p w:rsidR="00695018" w:rsidRDefault="00695018" w:rsidP="00695018">
      <w:pPr>
        <w:rPr>
          <w:sz w:val="23"/>
          <w:szCs w:val="23"/>
        </w:rPr>
      </w:pPr>
    </w:p>
    <w:p w:rsidR="00695018" w:rsidRDefault="00695018" w:rsidP="00695018">
      <w:pPr>
        <w:rPr>
          <w:sz w:val="23"/>
          <w:szCs w:val="23"/>
        </w:rPr>
      </w:pPr>
      <w:r>
        <w:rPr>
          <w:sz w:val="23"/>
          <w:szCs w:val="23"/>
        </w:rPr>
        <w:t xml:space="preserve">By: </w:t>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rPr>
        <w:tab/>
        <w:t>Date</w:t>
      </w:r>
      <w:proofErr w:type="gramStart"/>
      <w:r>
        <w:rPr>
          <w:sz w:val="23"/>
          <w:szCs w:val="23"/>
        </w:rPr>
        <w:t>:_</w:t>
      </w:r>
      <w:proofErr w:type="gramEnd"/>
      <w:r>
        <w:rPr>
          <w:sz w:val="23"/>
          <w:szCs w:val="23"/>
        </w:rPr>
        <w:t xml:space="preserve">____________________     </w:t>
      </w:r>
    </w:p>
    <w:p w:rsidR="00695018" w:rsidRDefault="00695018" w:rsidP="00695018">
      <w:pPr>
        <w:rPr>
          <w:sz w:val="23"/>
          <w:szCs w:val="23"/>
        </w:rPr>
      </w:pPr>
      <w:r>
        <w:rPr>
          <w:sz w:val="23"/>
          <w:szCs w:val="23"/>
        </w:rPr>
        <w:t xml:space="preserve">            (Signature of EMSAS Data Coordinator)</w:t>
      </w:r>
    </w:p>
    <w:p w:rsidR="00695018" w:rsidRDefault="00695018" w:rsidP="00695018">
      <w:pPr>
        <w:rPr>
          <w:sz w:val="23"/>
          <w:szCs w:val="23"/>
        </w:rPr>
      </w:pPr>
    </w:p>
    <w:p w:rsidR="00695018" w:rsidRDefault="00695018" w:rsidP="00695018">
      <w:pPr>
        <w:rPr>
          <w:sz w:val="23"/>
          <w:szCs w:val="23"/>
        </w:rPr>
      </w:pPr>
    </w:p>
    <w:p w:rsidR="00695018" w:rsidRDefault="00695018" w:rsidP="00695018">
      <w:pPr>
        <w:rPr>
          <w:sz w:val="23"/>
          <w:szCs w:val="23"/>
        </w:rPr>
      </w:pPr>
    </w:p>
    <w:p w:rsidR="00695018" w:rsidRDefault="00695018" w:rsidP="00695018">
      <w:pPr>
        <w:rPr>
          <w:sz w:val="23"/>
          <w:szCs w:val="23"/>
        </w:rPr>
      </w:pPr>
      <w:r>
        <w:rPr>
          <w:sz w:val="23"/>
          <w:szCs w:val="23"/>
        </w:rPr>
        <w:t xml:space="preserve">       </w:t>
      </w:r>
    </w:p>
    <w:p w:rsidR="00695018" w:rsidRDefault="00695018" w:rsidP="00695018">
      <w:pPr>
        <w:rPr>
          <w:sz w:val="23"/>
          <w:szCs w:val="23"/>
        </w:rPr>
      </w:pPr>
    </w:p>
    <w:p w:rsidR="00695018" w:rsidRDefault="00695018" w:rsidP="00695018">
      <w:pPr>
        <w:rPr>
          <w:sz w:val="23"/>
          <w:szCs w:val="23"/>
        </w:rPr>
      </w:pPr>
    </w:p>
    <w:p w:rsidR="00695018" w:rsidRDefault="00695018" w:rsidP="00695018">
      <w:pPr>
        <w:rPr>
          <w:sz w:val="23"/>
          <w:szCs w:val="23"/>
        </w:rPr>
      </w:pPr>
    </w:p>
    <w:p w:rsidR="00695018" w:rsidRDefault="00695018" w:rsidP="00695018">
      <w:pPr>
        <w:rPr>
          <w:sz w:val="23"/>
          <w:szCs w:val="23"/>
        </w:rPr>
      </w:pPr>
    </w:p>
    <w:p w:rsidR="00695018" w:rsidRDefault="00695018" w:rsidP="00695018">
      <w:pPr>
        <w:rPr>
          <w:sz w:val="23"/>
          <w:szCs w:val="23"/>
        </w:rPr>
      </w:pPr>
    </w:p>
    <w:p w:rsidR="00695018" w:rsidRDefault="00695018" w:rsidP="00695018">
      <w:pPr>
        <w:rPr>
          <w:sz w:val="23"/>
          <w:szCs w:val="23"/>
        </w:rPr>
      </w:pPr>
    </w:p>
    <w:p w:rsidR="00695018" w:rsidRDefault="00695018" w:rsidP="00695018">
      <w:pPr>
        <w:rPr>
          <w:sz w:val="23"/>
          <w:szCs w:val="23"/>
        </w:rPr>
      </w:pPr>
    </w:p>
    <w:p w:rsidR="00695018" w:rsidRDefault="00695018" w:rsidP="00695018">
      <w:pPr>
        <w:rPr>
          <w:sz w:val="23"/>
          <w:szCs w:val="23"/>
        </w:rPr>
      </w:pPr>
    </w:p>
    <w:p w:rsidR="00695018" w:rsidRDefault="00695018" w:rsidP="00695018">
      <w:pPr>
        <w:rPr>
          <w:sz w:val="23"/>
          <w:szCs w:val="23"/>
        </w:rPr>
      </w:pPr>
    </w:p>
    <w:p w:rsidR="00695018" w:rsidRDefault="00695018" w:rsidP="00695018">
      <w:pPr>
        <w:rPr>
          <w:sz w:val="23"/>
          <w:szCs w:val="23"/>
        </w:rPr>
      </w:pPr>
    </w:p>
    <w:p w:rsidR="00695018" w:rsidRDefault="00695018" w:rsidP="00695018">
      <w:pPr>
        <w:rPr>
          <w:sz w:val="23"/>
          <w:szCs w:val="23"/>
        </w:rPr>
      </w:pPr>
    </w:p>
    <w:p w:rsidR="00695018" w:rsidRDefault="00695018" w:rsidP="00695018">
      <w:pPr>
        <w:rPr>
          <w:sz w:val="23"/>
          <w:szCs w:val="23"/>
        </w:rPr>
      </w:pPr>
    </w:p>
    <w:p w:rsidR="00695018" w:rsidRDefault="00695018" w:rsidP="00695018">
      <w:pPr>
        <w:rPr>
          <w:sz w:val="23"/>
          <w:szCs w:val="23"/>
        </w:rPr>
      </w:pPr>
    </w:p>
    <w:p w:rsidR="00695018" w:rsidRDefault="00695018" w:rsidP="00695018">
      <w:pPr>
        <w:rPr>
          <w:sz w:val="23"/>
          <w:szCs w:val="23"/>
        </w:rPr>
      </w:pPr>
    </w:p>
    <w:p w:rsidR="00695018" w:rsidRDefault="00695018" w:rsidP="00695018">
      <w:pPr>
        <w:rPr>
          <w:sz w:val="23"/>
          <w:szCs w:val="23"/>
        </w:rPr>
      </w:pPr>
    </w:p>
    <w:p w:rsidR="00695018" w:rsidRDefault="00695018" w:rsidP="00695018">
      <w:pPr>
        <w:rPr>
          <w:sz w:val="23"/>
          <w:szCs w:val="23"/>
        </w:rPr>
      </w:pPr>
    </w:p>
    <w:p w:rsidR="00695018" w:rsidRDefault="00695018" w:rsidP="00695018">
      <w:pPr>
        <w:rPr>
          <w:sz w:val="23"/>
          <w:szCs w:val="23"/>
        </w:rPr>
      </w:pPr>
    </w:p>
    <w:p w:rsidR="00695018" w:rsidRDefault="00695018" w:rsidP="00695018">
      <w:pPr>
        <w:rPr>
          <w:sz w:val="23"/>
          <w:szCs w:val="23"/>
        </w:rPr>
      </w:pPr>
    </w:p>
    <w:p w:rsidR="00695018" w:rsidRDefault="00695018" w:rsidP="00695018">
      <w:pPr>
        <w:rPr>
          <w:sz w:val="23"/>
          <w:szCs w:val="23"/>
        </w:rPr>
      </w:pPr>
    </w:p>
    <w:p w:rsidR="00695018" w:rsidRDefault="00695018">
      <w:pPr>
        <w:rPr>
          <w:rStyle w:val="Heading1Char"/>
          <w:bCs w:val="0"/>
        </w:rPr>
      </w:pPr>
      <w:r>
        <w:rPr>
          <w:rStyle w:val="Heading1Char"/>
          <w:b w:val="0"/>
        </w:rPr>
        <w:br w:type="page"/>
      </w:r>
    </w:p>
    <w:p w:rsidR="00012C19" w:rsidRPr="00F325C1" w:rsidRDefault="00A66A0E" w:rsidP="00012C19">
      <w:pPr>
        <w:pStyle w:val="Heading2"/>
      </w:pPr>
      <w:r w:rsidRPr="00C854B3">
        <w:rPr>
          <w:rStyle w:val="Heading1Char"/>
          <w:b/>
        </w:rPr>
        <w:t>Date</w:t>
      </w:r>
      <w:r w:rsidR="004A382E" w:rsidRPr="00C854B3">
        <w:rPr>
          <w:rStyle w:val="Heading1Char"/>
          <w:b/>
        </w:rPr>
        <w:t>:</w:t>
      </w:r>
      <w:r w:rsidR="002935A1" w:rsidRPr="00C854B3">
        <w:rPr>
          <w:rStyle w:val="Heading1Char"/>
          <w:b/>
        </w:rPr>
        <w:tab/>
      </w:r>
      <w:r w:rsidR="00F325C1">
        <w:rPr>
          <w:rStyle w:val="Heading1Char"/>
        </w:rPr>
        <w:tab/>
      </w:r>
      <w:r w:rsidR="00012C19" w:rsidRPr="00F325C1">
        <w:tab/>
      </w:r>
      <w:sdt>
        <w:sdtPr>
          <w:rPr>
            <w:shd w:val="clear" w:color="auto" w:fill="D9D9D9" w:themeFill="background1" w:themeFillShade="D9"/>
          </w:rPr>
          <w:id w:val="890377292"/>
          <w:placeholder>
            <w:docPart w:val="E7478D7437BF4F62AF3D92956F3DCCB1"/>
          </w:placeholder>
          <w:date>
            <w:dateFormat w:val="M/d/yyyy"/>
            <w:lid w:val="en-US"/>
            <w:storeMappedDataAs w:val="dateTime"/>
            <w:calendar w:val="gregorian"/>
          </w:date>
        </w:sdtPr>
        <w:sdtContent>
          <w:r w:rsidR="00A13880">
            <w:rPr>
              <w:shd w:val="clear" w:color="auto" w:fill="D9D9D9" w:themeFill="background1" w:themeFillShade="D9"/>
            </w:rPr>
            <w:t xml:space="preserve">                 </w:t>
          </w:r>
        </w:sdtContent>
      </w:sdt>
      <w:r w:rsidR="00F54AB0" w:rsidRPr="00F325C1">
        <w:tab/>
      </w:r>
      <w:r w:rsidR="00FA68EA" w:rsidRPr="00F325C1">
        <w:tab/>
      </w:r>
    </w:p>
    <w:p w:rsidR="00012C19" w:rsidRDefault="00012C19"/>
    <w:p w:rsidR="007750C8" w:rsidRPr="00FA68EA" w:rsidRDefault="004A382E" w:rsidP="00012C19">
      <w:pPr>
        <w:pStyle w:val="Heading2"/>
      </w:pPr>
      <w:r w:rsidRPr="00C854B3">
        <w:rPr>
          <w:rStyle w:val="Heading1Char"/>
          <w:b/>
        </w:rPr>
        <w:t>Institution:</w:t>
      </w:r>
      <w:r w:rsidRPr="00FA68EA">
        <w:t xml:space="preserve"> </w:t>
      </w:r>
      <w:r w:rsidR="002935A1" w:rsidRPr="00FA68EA">
        <w:tab/>
      </w:r>
      <w:sdt>
        <w:sdtPr>
          <w:rPr>
            <w:shd w:val="clear" w:color="auto" w:fill="D9D9D9" w:themeFill="background1" w:themeFillShade="D9"/>
          </w:rPr>
          <w:alias w:val="Institution"/>
          <w:tag w:val="Institution"/>
          <w:id w:val="890377146"/>
          <w:placeholder>
            <w:docPart w:val="46A80B70B1B74FBDACDCA8B93D997FE5"/>
          </w:placeholder>
          <w:showingPlcHdr/>
          <w:dropDownList>
            <w:listItem w:value="Select your institution"/>
            <w:listItem w:displayText="PTech- Linn State" w:value="PTech- Linn State"/>
            <w:listItem w:displayText="P2Y- Crowder College" w:value="P2Y- Crowder College"/>
            <w:listItem w:displayText="P2Y- East Central College" w:value="P2Y- East Central College"/>
            <w:listItem w:displayText="P2Y- Jefferson College" w:value="P2Y- Jefferson College"/>
            <w:listItem w:displayText="P2Y- MCCKC-System" w:value="P2Y- MCCKC-System"/>
            <w:listItem w:displayText="P2Y- MCCKC-Blue River" w:value="P2Y- MCCKC-Blue River"/>
            <w:listItem w:displayText="P2Y- MCCKC- Business and Technology" w:value="P2Y- MCCKC- Business and Technology"/>
            <w:listItem w:displayText="P2Y- MCCKC- Longview" w:value="P2Y- MCCKC- Longview"/>
            <w:listItem w:displayText="P2Y- MCCKC- Maple Woods" w:value="P2Y- MCCKC- Maple Woods"/>
            <w:listItem w:displayText="P2Y- MCCKC- Penn Valley" w:value="P2Y- MCCKC- Penn Valley"/>
            <w:listItem w:displayText="P2Y- Mineral Area" w:value="P2Y- Mineral Area"/>
            <w:listItem w:displayText="P2Y- Moberly Area Community College" w:value="P2Y- Moberly Area Community College"/>
            <w:listItem w:displayText="P2Y- MSU West Plains" w:value="P2Y- MSU West Plains"/>
            <w:listItem w:displayText="P2Y- North Central College" w:value="P2Y- North Central College"/>
            <w:listItem w:displayText="P2Y- Ozarks Technical College" w:value="P2Y- Ozarks Technical College"/>
            <w:listItem w:displayText="P2Y- St. Charles Community College" w:value="P2Y- St. Charles Community College"/>
            <w:listItem w:displayText="P2Y- SLCC- System" w:value="P2Y- SLCC- System"/>
            <w:listItem w:displayText="P2Y- SLCC- Flo Valley" w:value="P2Y- SLCC- Flo Valley"/>
            <w:listItem w:displayText="P2Y- SLCC- Forest Park" w:value="P2Y- SLCC- Forest Park"/>
            <w:listItem w:displayText="P2Y- SLCC- Meramec" w:value="P2Y- SLCC- Meramec"/>
            <w:listItem w:displayText="P2Y- SLCC- Wildwood" w:value="P2Y- SLCC- Wildwood"/>
            <w:listItem w:displayText="P2Y- State Fair" w:value="P2Y- State Fair"/>
            <w:listItem w:displayText="P2Y- Three Rivers" w:value="P2Y- Three Rivers"/>
            <w:listItem w:displayText="P4Y- Harris-Stowe State University" w:value="P4Y- Harris-Stowe State University"/>
            <w:listItem w:displayText="P4Y- Lincoln University" w:value="P4Y- Lincoln University"/>
            <w:listItem w:displayText="P4Y- Missouri Southern State University" w:value="P4Y- Missouri Southern State University"/>
            <w:listItem w:displayText="P4Y- Missouri State University" w:value="P4Y- Missouri State University"/>
            <w:listItem w:displayText="P4Y- Missouri University of Science and Technology" w:value="P4Y- Missouri University of Science and Technology"/>
            <w:listItem w:displayText="P4Y- Missouri Western State University" w:value="P4Y- Missouri Western State University"/>
            <w:listItem w:displayText="P4Y- Northwest Missouri " w:value="P4Y- Northwest Missouri "/>
            <w:listItem w:displayText="P4Y- Southeast Missouri State University" w:value="P4Y- Southeast Missouri State University"/>
            <w:listItem w:displayText="P4Y- Truman State University" w:value="P4Y- Truman State University"/>
            <w:listItem w:displayText="P4Y- University of Central Missouri" w:value="P4Y- University of Central Missouri"/>
            <w:listItem w:displayText="P4Y- University of Missouri- Columbia" w:value="P4Y- University of Missouri- Columbia"/>
            <w:listItem w:displayText="P4Y- University of Missouri- Kasas City" w:value="P4Y- University of Missouri- Kasas City"/>
            <w:listItem w:displayText="P4Y- University of Missouri- St. Louis" w:value="P4Y- University of Missouri- St. Louis"/>
          </w:dropDownList>
        </w:sdtPr>
        <w:sdtContent>
          <w:r w:rsidR="00A13880">
            <w:rPr>
              <w:shd w:val="clear" w:color="auto" w:fill="D9D9D9" w:themeFill="background1" w:themeFillShade="D9"/>
            </w:rPr>
            <w:t xml:space="preserve">                  </w:t>
          </w:r>
        </w:sdtContent>
      </w:sdt>
    </w:p>
    <w:p w:rsidR="00C854B3" w:rsidRDefault="00C854B3" w:rsidP="00C854B3">
      <w:pPr>
        <w:pStyle w:val="Heading1"/>
        <w:spacing w:before="0"/>
      </w:pPr>
    </w:p>
    <w:p w:rsidR="00012C19" w:rsidRDefault="00012C19" w:rsidP="00C854B3">
      <w:pPr>
        <w:pStyle w:val="Heading1"/>
        <w:spacing w:before="0"/>
      </w:pPr>
      <w:r>
        <w:t xml:space="preserve">Data </w:t>
      </w:r>
      <w:r w:rsidR="00F54AB0">
        <w:t xml:space="preserve">Coordinators </w:t>
      </w:r>
      <w:r>
        <w:t>Contact Information</w:t>
      </w:r>
    </w:p>
    <w:p w:rsidR="004A382E" w:rsidRDefault="00F54AB0" w:rsidP="00A13880">
      <w:pPr>
        <w:spacing w:after="120"/>
        <w:ind w:left="720"/>
      </w:pPr>
      <w:r>
        <w:t>Name:</w:t>
      </w:r>
      <w:r w:rsidR="00FA68EA">
        <w:t xml:space="preserve">  </w:t>
      </w:r>
      <w:r>
        <w:t xml:space="preserve"> </w:t>
      </w:r>
      <w:r w:rsidR="00012C19">
        <w:tab/>
      </w:r>
      <w:sdt>
        <w:sdtPr>
          <w:rPr>
            <w:u w:val="single"/>
          </w:rPr>
          <w:id w:val="890377233"/>
          <w:placeholder>
            <w:docPart w:val="BF03FB9C86914B2D980C2CDD5F43DC35"/>
          </w:placeholder>
          <w:showingPlcHdr/>
        </w:sdtPr>
        <w:sdtContent>
          <w:r w:rsidR="00112D6A" w:rsidRPr="00AC7224">
            <w:rPr>
              <w:shd w:val="clear" w:color="auto" w:fill="D9D9D9" w:themeFill="background1" w:themeFillShade="D9"/>
            </w:rPr>
            <w:t xml:space="preserve">                </w:t>
          </w:r>
        </w:sdtContent>
      </w:sdt>
      <w:r>
        <w:t xml:space="preserve"> </w:t>
      </w:r>
    </w:p>
    <w:p w:rsidR="00012C19" w:rsidRDefault="00012C19" w:rsidP="00A13880">
      <w:pPr>
        <w:spacing w:after="120"/>
        <w:ind w:left="720"/>
      </w:pPr>
      <w:r>
        <w:t xml:space="preserve">Email: </w:t>
      </w:r>
      <w:r>
        <w:tab/>
      </w:r>
      <w:r>
        <w:tab/>
      </w:r>
      <w:sdt>
        <w:sdtPr>
          <w:rPr>
            <w:shd w:val="clear" w:color="auto" w:fill="D9D9D9" w:themeFill="background1" w:themeFillShade="D9"/>
          </w:rPr>
          <w:id w:val="890377234"/>
          <w:placeholder>
            <w:docPart w:val="ACFD7766794645E3941EC8B32D176BE1"/>
          </w:placeholder>
          <w:showingPlcHdr/>
        </w:sdtPr>
        <w:sdtContent>
          <w:r w:rsidR="00112D6A" w:rsidRPr="00AC7224">
            <w:rPr>
              <w:shd w:val="clear" w:color="auto" w:fill="D9D9D9" w:themeFill="background1" w:themeFillShade="D9"/>
            </w:rPr>
            <w:t xml:space="preserve">                </w:t>
          </w:r>
        </w:sdtContent>
      </w:sdt>
    </w:p>
    <w:p w:rsidR="00012C19" w:rsidRDefault="00012C19" w:rsidP="00A13880">
      <w:pPr>
        <w:spacing w:after="120"/>
        <w:ind w:left="720"/>
      </w:pPr>
      <w:r>
        <w:t xml:space="preserve">Telephone: </w:t>
      </w:r>
      <w:r>
        <w:tab/>
      </w:r>
      <w:sdt>
        <w:sdtPr>
          <w:rPr>
            <w:shd w:val="clear" w:color="auto" w:fill="D9D9D9" w:themeFill="background1" w:themeFillShade="D9"/>
          </w:rPr>
          <w:id w:val="890377235"/>
          <w:placeholder>
            <w:docPart w:val="7CBA20836AF249149500AF3058234299"/>
          </w:placeholder>
          <w:showingPlcHdr/>
        </w:sdtPr>
        <w:sdtContent>
          <w:r w:rsidR="00112D6A" w:rsidRPr="00AC7224">
            <w:rPr>
              <w:shd w:val="clear" w:color="auto" w:fill="D9D9D9" w:themeFill="background1" w:themeFillShade="D9"/>
            </w:rPr>
            <w:t xml:space="preserve">                </w:t>
          </w:r>
        </w:sdtContent>
      </w:sdt>
    </w:p>
    <w:p w:rsidR="00802E37" w:rsidRDefault="00012C19" w:rsidP="00012C19">
      <w:pPr>
        <w:pStyle w:val="Heading1"/>
      </w:pPr>
      <w:r>
        <w:t>Cohort Description</w:t>
      </w:r>
      <w:r w:rsidR="009B3D32">
        <w:t xml:space="preserve">:  </w:t>
      </w:r>
      <w:r w:rsidR="009B3D32" w:rsidRPr="009B3D32">
        <w:rPr>
          <w:sz w:val="20"/>
        </w:rPr>
        <w:t>Please describe the originating cohort(s) from your institution</w:t>
      </w:r>
    </w:p>
    <w:p w:rsidR="009040A5" w:rsidRDefault="00E62285" w:rsidP="00F325C1">
      <w:pPr>
        <w:ind w:left="720"/>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328.35pt;height:21.35pt" o:ole="">
            <v:imagedata r:id="rId10" o:title=""/>
          </v:shape>
          <w:control r:id="rId11" w:name="CheckBox1" w:shapeid="_x0000_i1039"/>
        </w:object>
      </w:r>
      <w:r w:rsidR="009040A5">
        <w:tab/>
      </w:r>
    </w:p>
    <w:p w:rsidR="00802E37" w:rsidRDefault="00E62285" w:rsidP="00F325C1">
      <w:pPr>
        <w:ind w:left="720"/>
      </w:pPr>
      <w:r>
        <w:object w:dxaOrig="225" w:dyaOrig="225">
          <v:shape id="_x0000_i1107" type="#_x0000_t75" style="width:230.25pt;height:21.35pt" o:ole="">
            <v:imagedata r:id="rId12" o:title=""/>
          </v:shape>
          <w:control r:id="rId13" w:name="CheckBox2" w:shapeid="_x0000_i1107"/>
        </w:object>
      </w:r>
    </w:p>
    <w:p w:rsidR="007930E3" w:rsidRDefault="007930E3" w:rsidP="00F325C1">
      <w:pPr>
        <w:ind w:left="720"/>
      </w:pPr>
      <w:r>
        <w:object w:dxaOrig="225" w:dyaOrig="225">
          <v:shape id="_x0000_i1109" type="#_x0000_t75" style="width:204.9pt;height:21.35pt" o:ole="">
            <v:imagedata r:id="rId14" o:title=""/>
          </v:shape>
          <w:control r:id="rId15" w:name="CheckBox22" w:shapeid="_x0000_i1109"/>
        </w:object>
      </w:r>
    </w:p>
    <w:p w:rsidR="00802E37" w:rsidRDefault="00E62285" w:rsidP="00F325C1">
      <w:pPr>
        <w:ind w:left="720"/>
      </w:pPr>
      <w:r>
        <w:object w:dxaOrig="225" w:dyaOrig="225">
          <v:shape id="_x0000_i1043" type="#_x0000_t75" style="width:50.65pt;height:21.35pt" o:ole="">
            <v:imagedata r:id="rId16" o:title=""/>
          </v:shape>
          <w:control r:id="rId17" w:name="CheckBox21" w:shapeid="_x0000_i1043"/>
        </w:object>
      </w:r>
      <w:r w:rsidR="00F325C1">
        <w:tab/>
      </w:r>
      <w:sdt>
        <w:sdtPr>
          <w:rPr>
            <w:u w:val="single"/>
          </w:rPr>
          <w:id w:val="890377187"/>
          <w:placeholder>
            <w:docPart w:val="0187066F1EBD497CB74D1B69CE12B8A4"/>
          </w:placeholder>
        </w:sdtPr>
        <w:sdtContent>
          <w:r w:rsidR="00F325C1">
            <w:rPr>
              <w:u w:val="single"/>
            </w:rPr>
            <w:t xml:space="preserve">                                                                               </w:t>
          </w:r>
        </w:sdtContent>
      </w:sdt>
    </w:p>
    <w:p w:rsidR="00802E37" w:rsidRDefault="00802E37"/>
    <w:p w:rsidR="004A382E" w:rsidRDefault="00A66A0E" w:rsidP="00F325C1">
      <w:pPr>
        <w:ind w:firstLine="720"/>
      </w:pPr>
      <w:r>
        <w:t>Cohort year</w:t>
      </w:r>
      <w:r w:rsidR="004A382E">
        <w:t>s</w:t>
      </w:r>
      <w:r>
        <w:t>:</w:t>
      </w:r>
      <w:r w:rsidR="00F325C1">
        <w:tab/>
      </w:r>
      <w:sdt>
        <w:sdtPr>
          <w:id w:val="890377215"/>
          <w:placeholder>
            <w:docPart w:val="D3EF115A2F5C4D07B303008E9ACF06F7"/>
          </w:placeholder>
          <w:showingPlcHdr/>
        </w:sdtPr>
        <w:sdtContent>
          <w:r w:rsidR="00012C19">
            <w:t xml:space="preserve"> </w:t>
          </w:r>
          <w:r w:rsidR="00012C19" w:rsidRPr="00802E37">
            <w:rPr>
              <w:u w:val="single"/>
            </w:rPr>
            <w:t xml:space="preserve">                </w:t>
          </w:r>
          <w:r w:rsidR="00012C19">
            <w:rPr>
              <w:u w:val="single"/>
            </w:rPr>
            <w:t xml:space="preserve">                                  </w:t>
          </w:r>
          <w:r w:rsidR="00012C19" w:rsidRPr="00802E37">
            <w:rPr>
              <w:u w:val="single"/>
            </w:rPr>
            <w:t xml:space="preserve">                                                                </w:t>
          </w:r>
        </w:sdtContent>
      </w:sdt>
    </w:p>
    <w:p w:rsidR="00012C19" w:rsidRDefault="00012C19" w:rsidP="00012C19">
      <w:pPr>
        <w:pStyle w:val="Heading1"/>
      </w:pPr>
      <w:r>
        <w:t>Returned File(s) Requested</w:t>
      </w:r>
      <w:r w:rsidR="009B3D32">
        <w:t xml:space="preserve">: </w:t>
      </w:r>
      <w:r w:rsidR="009B3D32" w:rsidRPr="009B3D32">
        <w:rPr>
          <w:sz w:val="20"/>
        </w:rPr>
        <w:t>Which files should be returned for the cohort</w:t>
      </w:r>
      <w:r w:rsidR="005618C6">
        <w:rPr>
          <w:sz w:val="20"/>
        </w:rPr>
        <w:t>(s)</w:t>
      </w:r>
    </w:p>
    <w:p w:rsidR="00012C19" w:rsidRDefault="00E62285" w:rsidP="00F325C1">
      <w:pPr>
        <w:ind w:left="720"/>
      </w:pPr>
      <w:r>
        <w:object w:dxaOrig="225" w:dyaOrig="225">
          <v:shape id="_x0000_i1045" type="#_x0000_t75" style="width:220.75pt;height:21.35pt" o:ole="">
            <v:imagedata r:id="rId18" o:title=""/>
          </v:shape>
          <w:control r:id="rId19" w:name="CheckBox23" w:shapeid="_x0000_i1045"/>
        </w:object>
      </w:r>
    </w:p>
    <w:p w:rsidR="00F325C1" w:rsidRDefault="00E62285" w:rsidP="00F325C1">
      <w:pPr>
        <w:ind w:left="720"/>
      </w:pPr>
      <w:r>
        <w:object w:dxaOrig="225" w:dyaOrig="225">
          <v:shape id="_x0000_i1047" type="#_x0000_t75" style="width:220.75pt;height:21.35pt" o:ole="">
            <v:imagedata r:id="rId20" o:title=""/>
          </v:shape>
          <w:control r:id="rId21" w:name="CheckBox231" w:shapeid="_x0000_i1047"/>
        </w:object>
      </w:r>
    </w:p>
    <w:p w:rsidR="00F325C1" w:rsidRDefault="00E62285" w:rsidP="00F325C1">
      <w:pPr>
        <w:ind w:left="720"/>
      </w:pPr>
      <w:r>
        <w:object w:dxaOrig="225" w:dyaOrig="225">
          <v:shape id="_x0000_i1110" type="#_x0000_t75" style="width:220.75pt;height:21.35pt" o:ole="">
            <v:imagedata r:id="rId22" o:title=""/>
          </v:shape>
          <w:control r:id="rId23" w:name="CheckBox232" w:shapeid="_x0000_i1110"/>
        </w:object>
      </w:r>
    </w:p>
    <w:p w:rsidR="00F325C1" w:rsidRDefault="00E62285" w:rsidP="00F325C1">
      <w:pPr>
        <w:ind w:left="720"/>
      </w:pPr>
      <w:r>
        <w:object w:dxaOrig="225" w:dyaOrig="225">
          <v:shape id="_x0000_i1051" type="#_x0000_t75" style="width:50.65pt;height:21.35pt" o:ole="">
            <v:imagedata r:id="rId24" o:title=""/>
          </v:shape>
          <w:control r:id="rId25" w:name="CheckBox211" w:shapeid="_x0000_i1051"/>
        </w:object>
      </w:r>
      <w:r w:rsidR="00F325C1" w:rsidRPr="00F325C1">
        <w:t xml:space="preserve"> </w:t>
      </w:r>
      <w:r w:rsidR="00F325C1">
        <w:tab/>
      </w:r>
      <w:sdt>
        <w:sdtPr>
          <w:id w:val="890377224"/>
          <w:placeholder>
            <w:docPart w:val="9D98EBE994C94A70A0088AB3AF6423F5"/>
          </w:placeholder>
          <w:showingPlcHdr/>
        </w:sdtPr>
        <w:sdtContent>
          <w:r w:rsidR="00F325C1">
            <w:t xml:space="preserve"> </w:t>
          </w:r>
          <w:r w:rsidR="00F325C1" w:rsidRPr="00802E37">
            <w:rPr>
              <w:u w:val="single"/>
            </w:rPr>
            <w:t xml:space="preserve">                </w:t>
          </w:r>
          <w:r w:rsidR="00F325C1">
            <w:rPr>
              <w:u w:val="single"/>
            </w:rPr>
            <w:t xml:space="preserve">                                  </w:t>
          </w:r>
          <w:r w:rsidR="00F325C1" w:rsidRPr="00802E37">
            <w:rPr>
              <w:u w:val="single"/>
            </w:rPr>
            <w:t xml:space="preserve">                                                                </w:t>
          </w:r>
        </w:sdtContent>
      </w:sdt>
    </w:p>
    <w:p w:rsidR="00F325C1" w:rsidRDefault="00F325C1" w:rsidP="00F325C1">
      <w:pPr>
        <w:pStyle w:val="Heading1"/>
        <w:spacing w:before="0"/>
      </w:pPr>
    </w:p>
    <w:p w:rsidR="00F325C1" w:rsidRDefault="00F325C1" w:rsidP="00F325C1">
      <w:pPr>
        <w:pStyle w:val="Heading1"/>
        <w:spacing w:before="0"/>
      </w:pPr>
      <w:r>
        <w:t>Comments</w:t>
      </w:r>
    </w:p>
    <w:p w:rsidR="004A382E" w:rsidRDefault="00E62285" w:rsidP="000B6204">
      <w:pPr>
        <w:ind w:left="720"/>
      </w:pPr>
      <w:sdt>
        <w:sdtPr>
          <w:rPr>
            <w:shd w:val="clear" w:color="auto" w:fill="D9D9D9" w:themeFill="background1" w:themeFillShade="D9"/>
          </w:rPr>
          <w:id w:val="890377227"/>
          <w:placeholder>
            <w:docPart w:val="569FA83118F04E03B3DADFD14AAD9B5C"/>
          </w:placeholder>
        </w:sdtPr>
        <w:sdtContent>
          <w:r w:rsidR="007D7620">
            <w:rPr>
              <w:shd w:val="clear" w:color="auto" w:fill="D9D9D9" w:themeFill="background1" w:themeFillShade="D9"/>
            </w:rPr>
            <w:t xml:space="preserve">          </w:t>
          </w:r>
        </w:sdtContent>
      </w:sdt>
      <w:r w:rsidR="00F325C1">
        <w:t xml:space="preserve"> </w:t>
      </w:r>
    </w:p>
    <w:p w:rsidR="00A13880" w:rsidRDefault="00A13880" w:rsidP="000B6204">
      <w:pPr>
        <w:ind w:left="720"/>
      </w:pPr>
    </w:p>
    <w:p w:rsidR="00C854B3" w:rsidRDefault="00C854B3" w:rsidP="000B6204">
      <w:pPr>
        <w:ind w:left="720"/>
      </w:pPr>
      <w:r>
        <w:t xml:space="preserve"> </w:t>
      </w:r>
    </w:p>
    <w:p w:rsidR="00C854B3" w:rsidRDefault="00C854B3"/>
    <w:p w:rsidR="000B6204" w:rsidRPr="000B6204" w:rsidRDefault="000B6204" w:rsidP="00C854B3">
      <w:pPr>
        <w:pStyle w:val="Heading1"/>
        <w:spacing w:before="0"/>
        <w:rPr>
          <w:sz w:val="20"/>
        </w:rPr>
      </w:pPr>
      <w:r w:rsidRPr="000B6204">
        <w:rPr>
          <w:sz w:val="20"/>
        </w:rPr>
        <w:t xml:space="preserve">After completing file please email to:  </w:t>
      </w:r>
      <w:hyperlink r:id="rId26" w:history="1">
        <w:r w:rsidRPr="000B6204">
          <w:rPr>
            <w:rStyle w:val="Hyperlink"/>
            <w:sz w:val="20"/>
          </w:rPr>
          <w:t>jeffrey.smith@dhe.mo.gov</w:t>
        </w:r>
      </w:hyperlink>
    </w:p>
    <w:p w:rsidR="000B6204" w:rsidRPr="000B6204" w:rsidRDefault="000B6204" w:rsidP="000B6204"/>
    <w:p w:rsidR="00C854B3" w:rsidRDefault="00C854B3" w:rsidP="00C854B3">
      <w:pPr>
        <w:pStyle w:val="Heading1"/>
        <w:spacing w:before="0"/>
      </w:pPr>
      <w:r>
        <w:t>For more information please contact the MDHE research staff:</w:t>
      </w:r>
    </w:p>
    <w:p w:rsidR="00C854B3" w:rsidRDefault="00C854B3">
      <w:r>
        <w:t>Jeffrey Smith</w:t>
      </w:r>
      <w:r>
        <w:tab/>
      </w:r>
      <w:r>
        <w:tab/>
      </w:r>
      <w:r>
        <w:tab/>
      </w:r>
      <w:r>
        <w:tab/>
        <w:t>Damon Ferlazzo</w:t>
      </w:r>
      <w:r>
        <w:tab/>
      </w:r>
      <w:r>
        <w:tab/>
      </w:r>
      <w:r>
        <w:tab/>
      </w:r>
      <w:r>
        <w:tab/>
        <w:t>Timothy Wittmann</w:t>
      </w:r>
    </w:p>
    <w:p w:rsidR="00C854B3" w:rsidRDefault="00E62285">
      <w:hyperlink r:id="rId27" w:history="1">
        <w:r w:rsidR="00C854B3" w:rsidRPr="00713C1F">
          <w:rPr>
            <w:rStyle w:val="Hyperlink"/>
          </w:rPr>
          <w:t>jeffrey.smith@dhe.mo.gov</w:t>
        </w:r>
      </w:hyperlink>
      <w:r w:rsidR="00C854B3">
        <w:tab/>
      </w:r>
      <w:r w:rsidR="00C854B3">
        <w:tab/>
      </w:r>
      <w:hyperlink r:id="rId28" w:history="1">
        <w:r w:rsidR="00C854B3" w:rsidRPr="00713C1F">
          <w:rPr>
            <w:rStyle w:val="Hyperlink"/>
          </w:rPr>
          <w:t>damon.ferlazzo@dhe.mo.gov</w:t>
        </w:r>
      </w:hyperlink>
      <w:r w:rsidR="00C854B3">
        <w:tab/>
      </w:r>
      <w:r w:rsidR="00C854B3">
        <w:tab/>
      </w:r>
      <w:hyperlink r:id="rId29" w:history="1">
        <w:r w:rsidR="00C854B3" w:rsidRPr="00713C1F">
          <w:rPr>
            <w:rStyle w:val="Hyperlink"/>
          </w:rPr>
          <w:t>timothy.wittmann@dhe.mo.gov</w:t>
        </w:r>
      </w:hyperlink>
    </w:p>
    <w:p w:rsidR="00C854B3" w:rsidRDefault="00C854B3" w:rsidP="00C854B3">
      <w:r>
        <w:t>573.522.1309</w:t>
      </w:r>
      <w:r>
        <w:tab/>
      </w:r>
      <w:r>
        <w:tab/>
      </w:r>
      <w:r>
        <w:tab/>
      </w:r>
      <w:r>
        <w:tab/>
        <w:t>573.751.1793</w:t>
      </w:r>
      <w:r>
        <w:tab/>
      </w:r>
      <w:r>
        <w:tab/>
      </w:r>
      <w:r>
        <w:tab/>
      </w:r>
      <w:r>
        <w:tab/>
        <w:t>573.522.2385</w:t>
      </w:r>
    </w:p>
    <w:sectPr w:rsidR="00C854B3" w:rsidSect="00C854B3">
      <w:headerReference w:type="default" r:id="rId3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C19" w:rsidRDefault="00012C19" w:rsidP="00F54AB0">
      <w:r>
        <w:separator/>
      </w:r>
    </w:p>
  </w:endnote>
  <w:endnote w:type="continuationSeparator" w:id="0">
    <w:p w:rsidR="00012C19" w:rsidRDefault="00012C19" w:rsidP="00F54A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C19" w:rsidRDefault="00012C19" w:rsidP="00F54AB0">
      <w:r>
        <w:separator/>
      </w:r>
    </w:p>
  </w:footnote>
  <w:footnote w:type="continuationSeparator" w:id="0">
    <w:p w:rsidR="00012C19" w:rsidRDefault="00012C19" w:rsidP="00F54A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4B3" w:rsidRDefault="00E62285" w:rsidP="00C854B3">
    <w:pPr>
      <w:pStyle w:val="Title"/>
      <w:rPr>
        <w:rStyle w:val="Heading1Char"/>
      </w:rPr>
    </w:pPr>
    <w:r w:rsidRPr="00E62285">
      <w:rPr>
        <w:noProof/>
      </w:rPr>
      <w:pict>
        <v:shapetype id="_x0000_t202" coordsize="21600,21600" o:spt="202" path="m,l,21600r21600,l21600,xe">
          <v:stroke joinstyle="miter"/>
          <v:path gradientshapeok="t" o:connecttype="rect"/>
        </v:shapetype>
        <v:shape id="_x0000_s2050" type="#_x0000_t202" style="position:absolute;margin-left:347.05pt;margin-top:27.65pt;width:224.4pt;height:25.4pt;z-index:251660288;mso-position-horizontal-relative:text;mso-position-vertical-relative:text" filled="f" stroked="f">
          <v:textbox style="mso-next-textbox:#_x0000_s2050">
            <w:txbxContent>
              <w:p w:rsidR="00012C19" w:rsidRPr="00F54AB0" w:rsidRDefault="00012C19" w:rsidP="00F54AB0">
                <w:pPr>
                  <w:pStyle w:val="NormalParagraphStyle"/>
                  <w:jc w:val="center"/>
                  <w:rPr>
                    <w:rFonts w:ascii="Helvetica" w:hAnsi="Helvetica"/>
                    <w:sz w:val="22"/>
                  </w:rPr>
                </w:pPr>
                <w:r w:rsidRPr="00F54AB0">
                  <w:rPr>
                    <w:rFonts w:ascii="Helvetica" w:hAnsi="Helvetica"/>
                    <w:sz w:val="22"/>
                  </w:rPr>
                  <w:t xml:space="preserve">Building </w:t>
                </w:r>
                <w:smartTag w:uri="urn:schemas-microsoft-com:office:smarttags" w:element="place">
                  <w:smartTag w:uri="urn:schemas-microsoft-com:office:smarttags" w:element="State">
                    <w:r w:rsidRPr="00F54AB0">
                      <w:rPr>
                        <w:rFonts w:ascii="Helvetica" w:hAnsi="Helvetica"/>
                        <w:sz w:val="22"/>
                      </w:rPr>
                      <w:t>Missouri</w:t>
                    </w:r>
                  </w:smartTag>
                </w:smartTag>
                <w:r w:rsidRPr="00F54AB0">
                  <w:rPr>
                    <w:rFonts w:ascii="Helvetica" w:hAnsi="Helvetica"/>
                    <w:sz w:val="22"/>
                  </w:rPr>
                  <w:t>’s future…by degrees</w:t>
                </w:r>
              </w:p>
              <w:p w:rsidR="00012C19" w:rsidRPr="00F54AB0" w:rsidRDefault="00012C19" w:rsidP="00F54AB0">
                <w:pPr>
                  <w:rPr>
                    <w:sz w:val="20"/>
                  </w:rPr>
                </w:pPr>
              </w:p>
            </w:txbxContent>
          </v:textbox>
        </v:shape>
      </w:pict>
    </w:r>
    <w:r w:rsidR="00B41C62">
      <w:rPr>
        <w:noProof/>
      </w:rPr>
      <w:drawing>
        <wp:anchor distT="0" distB="0" distL="114300" distR="114300" simplePos="0" relativeHeight="251659264" behindDoc="0" locked="0" layoutInCell="1" allowOverlap="1">
          <wp:simplePos x="0" y="0"/>
          <wp:positionH relativeFrom="column">
            <wp:posOffset>4736751</wp:posOffset>
          </wp:positionH>
          <wp:positionV relativeFrom="paragraph">
            <wp:posOffset>-336620</wp:posOffset>
          </wp:positionV>
          <wp:extent cx="2170221" cy="834013"/>
          <wp:effectExtent l="19050" t="0" r="1479" b="0"/>
          <wp:wrapNone/>
          <wp:docPr id="4" name="Picture 2" descr="MDHE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HELogo_Black"/>
                  <pic:cNvPicPr>
                    <a:picLocks noChangeAspect="1" noChangeArrowheads="1"/>
                  </pic:cNvPicPr>
                </pic:nvPicPr>
                <pic:blipFill>
                  <a:blip r:embed="rId1" cstate="print"/>
                  <a:srcRect l="30180" t="38005" r="30180" b="39369"/>
                  <a:stretch>
                    <a:fillRect/>
                  </a:stretch>
                </pic:blipFill>
                <pic:spPr bwMode="auto">
                  <a:xfrm>
                    <a:off x="0" y="0"/>
                    <a:ext cx="2170221" cy="834013"/>
                  </a:xfrm>
                  <a:prstGeom prst="rect">
                    <a:avLst/>
                  </a:prstGeom>
                  <a:noFill/>
                  <a:ln w="9525">
                    <a:noFill/>
                    <a:miter lim="800000"/>
                    <a:headEnd/>
                    <a:tailEnd/>
                  </a:ln>
                </pic:spPr>
              </pic:pic>
            </a:graphicData>
          </a:graphic>
        </wp:anchor>
      </w:drawing>
    </w:r>
    <w:r w:rsidR="00C854B3">
      <w:rPr>
        <w:rStyle w:val="Heading1Char"/>
      </w:rPr>
      <w:t xml:space="preserve">EMSAS Data Sharing </w:t>
    </w:r>
    <w:r w:rsidR="00695018">
      <w:rPr>
        <w:rStyle w:val="Heading1Char"/>
      </w:rPr>
      <w:t xml:space="preserve">Agreement and </w:t>
    </w:r>
    <w:r w:rsidR="00C854B3">
      <w:rPr>
        <w:rStyle w:val="Heading1Char"/>
      </w:rPr>
      <w:t>Request</w:t>
    </w:r>
  </w:p>
  <w:p w:rsidR="00012C19" w:rsidRPr="00F54AB0" w:rsidRDefault="00012C19" w:rsidP="00F54A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400BE"/>
    <w:multiLevelType w:val="multilevel"/>
    <w:tmpl w:val="099E30D2"/>
    <w:styleLink w:val="JeffreyDefault"/>
    <w:lvl w:ilvl="0">
      <w:numFmt w:val="bullet"/>
      <w:lvlText w:val="-"/>
      <w:lvlJc w:val="left"/>
      <w:pPr>
        <w:tabs>
          <w:tab w:val="num" w:pos="648"/>
        </w:tabs>
        <w:ind w:left="432" w:hanging="288"/>
      </w:pPr>
      <w:rPr>
        <w:rFonts w:ascii="Calibri" w:hAnsi="Calibri" w:hint="default"/>
      </w:rPr>
    </w:lvl>
    <w:lvl w:ilvl="1">
      <w:start w:val="1"/>
      <w:numFmt w:val="bullet"/>
      <w:lvlText w:val="o"/>
      <w:lvlJc w:val="left"/>
      <w:pPr>
        <w:tabs>
          <w:tab w:val="num" w:pos="936"/>
        </w:tabs>
        <w:ind w:left="720" w:hanging="288"/>
      </w:pPr>
      <w:rPr>
        <w:rFonts w:ascii="Courier New" w:hAnsi="Courier New" w:hint="default"/>
      </w:rPr>
    </w:lvl>
    <w:lvl w:ilvl="2">
      <w:start w:val="1"/>
      <w:numFmt w:val="bullet"/>
      <w:lvlText w:val=""/>
      <w:lvlJc w:val="left"/>
      <w:pPr>
        <w:tabs>
          <w:tab w:val="num" w:pos="1224"/>
        </w:tabs>
        <w:ind w:left="1008" w:hanging="288"/>
      </w:pPr>
      <w:rPr>
        <w:rFonts w:ascii="Wingdings" w:hAnsi="Wingdings" w:hint="default"/>
      </w:rPr>
    </w:lvl>
    <w:lvl w:ilvl="3">
      <w:start w:val="1"/>
      <w:numFmt w:val="bullet"/>
      <w:lvlText w:val=""/>
      <w:lvlJc w:val="left"/>
      <w:pPr>
        <w:tabs>
          <w:tab w:val="num" w:pos="1512"/>
        </w:tabs>
        <w:ind w:left="1296" w:hanging="288"/>
      </w:pPr>
      <w:rPr>
        <w:rFonts w:ascii="Symbol" w:hAnsi="Symbol" w:hint="default"/>
      </w:rPr>
    </w:lvl>
    <w:lvl w:ilvl="4">
      <w:start w:val="1"/>
      <w:numFmt w:val="bullet"/>
      <w:lvlText w:val="o"/>
      <w:lvlJc w:val="left"/>
      <w:pPr>
        <w:tabs>
          <w:tab w:val="num" w:pos="1800"/>
        </w:tabs>
        <w:ind w:left="1584" w:hanging="288"/>
      </w:pPr>
      <w:rPr>
        <w:rFonts w:ascii="Courier New" w:hAnsi="Courier New" w:hint="default"/>
      </w:rPr>
    </w:lvl>
    <w:lvl w:ilvl="5">
      <w:start w:val="1"/>
      <w:numFmt w:val="bullet"/>
      <w:lvlText w:val=""/>
      <w:lvlJc w:val="left"/>
      <w:pPr>
        <w:tabs>
          <w:tab w:val="num" w:pos="2088"/>
        </w:tabs>
        <w:ind w:left="1872" w:hanging="288"/>
      </w:pPr>
      <w:rPr>
        <w:rFonts w:ascii="Wingdings" w:hAnsi="Wingdings" w:hint="default"/>
      </w:rPr>
    </w:lvl>
    <w:lvl w:ilvl="6">
      <w:start w:val="1"/>
      <w:numFmt w:val="bullet"/>
      <w:lvlText w:val=""/>
      <w:lvlJc w:val="left"/>
      <w:pPr>
        <w:tabs>
          <w:tab w:val="num" w:pos="2376"/>
        </w:tabs>
        <w:ind w:left="2160" w:hanging="288"/>
      </w:pPr>
      <w:rPr>
        <w:rFonts w:ascii="Symbol" w:hAnsi="Symbol" w:hint="default"/>
      </w:rPr>
    </w:lvl>
    <w:lvl w:ilvl="7">
      <w:start w:val="1"/>
      <w:numFmt w:val="bullet"/>
      <w:lvlText w:val="o"/>
      <w:lvlJc w:val="left"/>
      <w:pPr>
        <w:tabs>
          <w:tab w:val="num" w:pos="2664"/>
        </w:tabs>
        <w:ind w:left="2448" w:hanging="288"/>
      </w:pPr>
      <w:rPr>
        <w:rFonts w:ascii="Courier New" w:hAnsi="Courier New" w:hint="default"/>
      </w:rPr>
    </w:lvl>
    <w:lvl w:ilvl="8">
      <w:start w:val="1"/>
      <w:numFmt w:val="bullet"/>
      <w:lvlText w:val=""/>
      <w:lvlJc w:val="left"/>
      <w:pPr>
        <w:tabs>
          <w:tab w:val="num" w:pos="2952"/>
        </w:tabs>
        <w:ind w:left="2736" w:hanging="288"/>
      </w:pPr>
      <w:rPr>
        <w:rFonts w:ascii="Wingdings" w:hAnsi="Wingdings" w:hint="default"/>
      </w:rPr>
    </w:lvl>
  </w:abstractNum>
  <w:abstractNum w:abstractNumId="1">
    <w:nsid w:val="31B07C24"/>
    <w:multiLevelType w:val="multilevel"/>
    <w:tmpl w:val="C0924DA0"/>
    <w:styleLink w:val="Jeffrey"/>
    <w:lvl w:ilvl="0">
      <w:numFmt w:val="bullet"/>
      <w:lvlText w:val="-"/>
      <w:lvlJc w:val="left"/>
      <w:pPr>
        <w:ind w:left="360" w:hanging="216"/>
      </w:pPr>
      <w:rPr>
        <w:rFonts w:ascii="Calibri" w:hAnsi="Calibri" w:hint="default"/>
      </w:rPr>
    </w:lvl>
    <w:lvl w:ilvl="1">
      <w:start w:val="1"/>
      <w:numFmt w:val="bullet"/>
      <w:lvlText w:val="o"/>
      <w:lvlJc w:val="left"/>
      <w:pPr>
        <w:ind w:left="504" w:hanging="216"/>
      </w:pPr>
      <w:rPr>
        <w:rFonts w:ascii="Courier New" w:hAnsi="Courier New" w:hint="default"/>
      </w:rPr>
    </w:lvl>
    <w:lvl w:ilvl="2">
      <w:start w:val="1"/>
      <w:numFmt w:val="bullet"/>
      <w:lvlText w:val=""/>
      <w:lvlJc w:val="left"/>
      <w:pPr>
        <w:ind w:left="648" w:hanging="216"/>
      </w:pPr>
      <w:rPr>
        <w:rFonts w:ascii="Wingdings" w:hAnsi="Wingdings" w:hint="default"/>
      </w:rPr>
    </w:lvl>
    <w:lvl w:ilvl="3">
      <w:start w:val="1"/>
      <w:numFmt w:val="bullet"/>
      <w:lvlText w:val=""/>
      <w:lvlJc w:val="left"/>
      <w:pPr>
        <w:ind w:left="792" w:hanging="216"/>
      </w:pPr>
      <w:rPr>
        <w:rFonts w:ascii="Symbol" w:hAnsi="Symbol" w:hint="default"/>
      </w:rPr>
    </w:lvl>
    <w:lvl w:ilvl="4">
      <w:start w:val="1"/>
      <w:numFmt w:val="bullet"/>
      <w:lvlText w:val="o"/>
      <w:lvlJc w:val="left"/>
      <w:pPr>
        <w:ind w:left="936" w:hanging="216"/>
      </w:pPr>
      <w:rPr>
        <w:rFonts w:ascii="Courier New" w:hAnsi="Courier New" w:cs="Courier New" w:hint="default"/>
      </w:rPr>
    </w:lvl>
    <w:lvl w:ilvl="5">
      <w:start w:val="1"/>
      <w:numFmt w:val="bullet"/>
      <w:lvlText w:val=""/>
      <w:lvlJc w:val="left"/>
      <w:pPr>
        <w:ind w:left="1080" w:hanging="216"/>
      </w:pPr>
      <w:rPr>
        <w:rFonts w:ascii="Wingdings" w:hAnsi="Wingdings" w:hint="default"/>
      </w:rPr>
    </w:lvl>
    <w:lvl w:ilvl="6">
      <w:start w:val="1"/>
      <w:numFmt w:val="bullet"/>
      <w:lvlText w:val=""/>
      <w:lvlJc w:val="left"/>
      <w:pPr>
        <w:ind w:left="1224" w:hanging="216"/>
      </w:pPr>
      <w:rPr>
        <w:rFonts w:ascii="Symbol" w:hAnsi="Symbol" w:hint="default"/>
      </w:rPr>
    </w:lvl>
    <w:lvl w:ilvl="7">
      <w:start w:val="1"/>
      <w:numFmt w:val="bullet"/>
      <w:lvlText w:val="o"/>
      <w:lvlJc w:val="left"/>
      <w:pPr>
        <w:ind w:left="1368" w:hanging="216"/>
      </w:pPr>
      <w:rPr>
        <w:rFonts w:ascii="Courier New" w:hAnsi="Courier New" w:cs="Courier New" w:hint="default"/>
      </w:rPr>
    </w:lvl>
    <w:lvl w:ilvl="8">
      <w:start w:val="1"/>
      <w:numFmt w:val="bullet"/>
      <w:lvlText w:val=""/>
      <w:lvlJc w:val="left"/>
      <w:pPr>
        <w:ind w:left="1512" w:hanging="216"/>
      </w:pPr>
      <w:rPr>
        <w:rFonts w:ascii="Wingdings" w:hAnsi="Wingdings" w:hint="default"/>
      </w:rPr>
    </w:lvl>
  </w:abstractNum>
  <w:abstractNum w:abstractNumId="2">
    <w:nsid w:val="34BA782A"/>
    <w:multiLevelType w:val="hybridMultilevel"/>
    <w:tmpl w:val="D2E8A2A0"/>
    <w:lvl w:ilvl="0" w:tplc="97CCDAF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7FBC257A"/>
    <w:multiLevelType w:val="hybridMultilevel"/>
    <w:tmpl w:val="0A327072"/>
    <w:lvl w:ilvl="0" w:tplc="B506412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drawingGridHorizontalSpacing w:val="110"/>
  <w:displayHorizontalDrawingGridEvery w:val="2"/>
  <w:displayVerticalDrawingGridEvery w:val="2"/>
  <w:characterSpacingControl w:val="doNotCompress"/>
  <w:hdrShapeDefaults>
    <o:shapedefaults v:ext="edit" spidmax="2052">
      <o:colormenu v:ext="edit" fillcolor="none"/>
    </o:shapedefaults>
    <o:shapelayout v:ext="edit">
      <o:idmap v:ext="edit" data="2"/>
    </o:shapelayout>
  </w:hdrShapeDefaults>
  <w:footnotePr>
    <w:footnote w:id="-1"/>
    <w:footnote w:id="0"/>
  </w:footnotePr>
  <w:endnotePr>
    <w:endnote w:id="-1"/>
    <w:endnote w:id="0"/>
  </w:endnotePr>
  <w:compat/>
  <w:rsids>
    <w:rsidRoot w:val="00A66A0E"/>
    <w:rsid w:val="00012C19"/>
    <w:rsid w:val="00021DA8"/>
    <w:rsid w:val="000971C0"/>
    <w:rsid w:val="000B6204"/>
    <w:rsid w:val="00112D6A"/>
    <w:rsid w:val="001D36D4"/>
    <w:rsid w:val="001D3AD6"/>
    <w:rsid w:val="001E4CE3"/>
    <w:rsid w:val="0027232A"/>
    <w:rsid w:val="002935A1"/>
    <w:rsid w:val="00336ABB"/>
    <w:rsid w:val="003661B7"/>
    <w:rsid w:val="003977B3"/>
    <w:rsid w:val="00470D39"/>
    <w:rsid w:val="004A382E"/>
    <w:rsid w:val="00532374"/>
    <w:rsid w:val="005618C6"/>
    <w:rsid w:val="00666176"/>
    <w:rsid w:val="00695018"/>
    <w:rsid w:val="007750C8"/>
    <w:rsid w:val="007930E3"/>
    <w:rsid w:val="007D34CF"/>
    <w:rsid w:val="007D6901"/>
    <w:rsid w:val="007D7620"/>
    <w:rsid w:val="00802E37"/>
    <w:rsid w:val="00826C30"/>
    <w:rsid w:val="009040A5"/>
    <w:rsid w:val="009273AB"/>
    <w:rsid w:val="009B3D32"/>
    <w:rsid w:val="009E7225"/>
    <w:rsid w:val="00A13880"/>
    <w:rsid w:val="00A56992"/>
    <w:rsid w:val="00A66A0E"/>
    <w:rsid w:val="00A86E1F"/>
    <w:rsid w:val="00AC7224"/>
    <w:rsid w:val="00AF668C"/>
    <w:rsid w:val="00B41C62"/>
    <w:rsid w:val="00C854B3"/>
    <w:rsid w:val="00CA7E90"/>
    <w:rsid w:val="00CD1447"/>
    <w:rsid w:val="00D26A92"/>
    <w:rsid w:val="00D97925"/>
    <w:rsid w:val="00E62285"/>
    <w:rsid w:val="00F325C1"/>
    <w:rsid w:val="00F54AB0"/>
    <w:rsid w:val="00F94A64"/>
    <w:rsid w:val="00FA68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5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D39"/>
  </w:style>
  <w:style w:type="paragraph" w:styleId="Heading1">
    <w:name w:val="heading 1"/>
    <w:basedOn w:val="Normal"/>
    <w:next w:val="Normal"/>
    <w:link w:val="Heading1Char"/>
    <w:uiPriority w:val="9"/>
    <w:qFormat/>
    <w:rsid w:val="00012C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2C1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Jeffrey">
    <w:name w:val="Jeffrey"/>
    <w:uiPriority w:val="99"/>
    <w:rsid w:val="007D6901"/>
    <w:pPr>
      <w:numPr>
        <w:numId w:val="1"/>
      </w:numPr>
    </w:pPr>
  </w:style>
  <w:style w:type="table" w:customStyle="1" w:styleId="IFC">
    <w:name w:val="IFC"/>
    <w:basedOn w:val="MediumShading1-Accent11"/>
    <w:uiPriority w:val="99"/>
    <w:qFormat/>
    <w:rsid w:val="001D3AD6"/>
    <w:pPr>
      <w:jc w:val="center"/>
    </w:pPr>
    <w:rPr>
      <w:rFonts w:ascii="Calibri" w:hAnsi="Calibri"/>
      <w:sz w:val="16"/>
      <w:szCs w:val="20"/>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0" w:type="dxa"/>
        <w:bottom w:w="0" w:type="dxa"/>
        <w:right w:w="0" w:type="dxa"/>
      </w:tblCellMar>
    </w:tblPr>
    <w:tblStylePr w:type="firstRow">
      <w:pPr>
        <w:spacing w:before="0" w:after="0" w:line="240" w:lineRule="auto"/>
      </w:pPr>
      <w:rPr>
        <w:rFonts w:ascii="Calibri" w:hAnsi="Calibri"/>
        <w:b/>
        <w:bCs/>
        <w:color w:val="FFFFFF" w:themeColor="background1"/>
        <w:sz w:val="16"/>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1D3AD6"/>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numbering" w:customStyle="1" w:styleId="JeffreyDefault">
    <w:name w:val="Jeffrey Default"/>
    <w:uiPriority w:val="99"/>
    <w:rsid w:val="003661B7"/>
    <w:pPr>
      <w:numPr>
        <w:numId w:val="2"/>
      </w:numPr>
    </w:pPr>
  </w:style>
  <w:style w:type="paragraph" w:customStyle="1" w:styleId="TitleIFC">
    <w:name w:val="TitleIFC"/>
    <w:qFormat/>
    <w:rsid w:val="00D26A92"/>
    <w:pPr>
      <w:pBdr>
        <w:top w:val="single" w:sz="4" w:space="1" w:color="auto"/>
      </w:pBdr>
      <w:spacing w:before="720" w:after="200" w:line="276" w:lineRule="auto"/>
    </w:pPr>
    <w:rPr>
      <w:rFonts w:eastAsiaTheme="minorEastAsia"/>
      <w:smallCaps/>
      <w:color w:val="4F81BD" w:themeColor="accent1"/>
      <w:spacing w:val="20"/>
      <w:kern w:val="28"/>
      <w:sz w:val="48"/>
      <w:szCs w:val="52"/>
      <w:lang w:bidi="en-US"/>
    </w:rPr>
  </w:style>
  <w:style w:type="paragraph" w:styleId="Title">
    <w:name w:val="Title"/>
    <w:basedOn w:val="Normal"/>
    <w:next w:val="Normal"/>
    <w:link w:val="TitleChar"/>
    <w:uiPriority w:val="10"/>
    <w:qFormat/>
    <w:rsid w:val="00D26A9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26A92"/>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4A382E"/>
    <w:rPr>
      <w:rFonts w:ascii="Tahoma" w:hAnsi="Tahoma" w:cs="Tahoma"/>
      <w:sz w:val="16"/>
      <w:szCs w:val="16"/>
    </w:rPr>
  </w:style>
  <w:style w:type="character" w:customStyle="1" w:styleId="BalloonTextChar">
    <w:name w:val="Balloon Text Char"/>
    <w:basedOn w:val="DefaultParagraphFont"/>
    <w:link w:val="BalloonText"/>
    <w:uiPriority w:val="99"/>
    <w:semiHidden/>
    <w:rsid w:val="004A382E"/>
    <w:rPr>
      <w:rFonts w:ascii="Tahoma" w:hAnsi="Tahoma" w:cs="Tahoma"/>
      <w:sz w:val="16"/>
      <w:szCs w:val="16"/>
    </w:rPr>
  </w:style>
  <w:style w:type="paragraph" w:customStyle="1" w:styleId="NormalParagraphStyle">
    <w:name w:val="NormalParagraphStyle"/>
    <w:basedOn w:val="Normal"/>
    <w:rsid w:val="004A382E"/>
    <w:pPr>
      <w:widowControl w:val="0"/>
      <w:autoSpaceDE w:val="0"/>
      <w:autoSpaceDN w:val="0"/>
      <w:adjustRightInd w:val="0"/>
      <w:spacing w:line="288" w:lineRule="auto"/>
      <w:textAlignment w:val="center"/>
    </w:pPr>
    <w:rPr>
      <w:rFonts w:ascii="Times-Roman" w:eastAsia="Times New Roman" w:hAnsi="Times-Roman" w:cs="Times New Roman"/>
      <w:color w:val="000000"/>
      <w:sz w:val="24"/>
      <w:szCs w:val="24"/>
    </w:rPr>
  </w:style>
  <w:style w:type="character" w:styleId="PlaceholderText">
    <w:name w:val="Placeholder Text"/>
    <w:basedOn w:val="DefaultParagraphFont"/>
    <w:uiPriority w:val="99"/>
    <w:semiHidden/>
    <w:rsid w:val="002935A1"/>
    <w:rPr>
      <w:color w:val="808080"/>
    </w:rPr>
  </w:style>
  <w:style w:type="paragraph" w:styleId="Subtitle">
    <w:name w:val="Subtitle"/>
    <w:basedOn w:val="Normal"/>
    <w:next w:val="Normal"/>
    <w:link w:val="SubtitleChar"/>
    <w:uiPriority w:val="11"/>
    <w:qFormat/>
    <w:rsid w:val="00826C3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26C30"/>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semiHidden/>
    <w:unhideWhenUsed/>
    <w:rsid w:val="00F54AB0"/>
    <w:pPr>
      <w:tabs>
        <w:tab w:val="center" w:pos="4680"/>
        <w:tab w:val="right" w:pos="9360"/>
      </w:tabs>
    </w:pPr>
  </w:style>
  <w:style w:type="character" w:customStyle="1" w:styleId="HeaderChar">
    <w:name w:val="Header Char"/>
    <w:basedOn w:val="DefaultParagraphFont"/>
    <w:link w:val="Header"/>
    <w:uiPriority w:val="99"/>
    <w:semiHidden/>
    <w:rsid w:val="00F54AB0"/>
  </w:style>
  <w:style w:type="paragraph" w:styleId="Footer">
    <w:name w:val="footer"/>
    <w:basedOn w:val="Normal"/>
    <w:link w:val="FooterChar"/>
    <w:uiPriority w:val="99"/>
    <w:semiHidden/>
    <w:unhideWhenUsed/>
    <w:rsid w:val="00F54AB0"/>
    <w:pPr>
      <w:tabs>
        <w:tab w:val="center" w:pos="4680"/>
        <w:tab w:val="right" w:pos="9360"/>
      </w:tabs>
    </w:pPr>
  </w:style>
  <w:style w:type="character" w:customStyle="1" w:styleId="FooterChar">
    <w:name w:val="Footer Char"/>
    <w:basedOn w:val="DefaultParagraphFont"/>
    <w:link w:val="Footer"/>
    <w:uiPriority w:val="99"/>
    <w:semiHidden/>
    <w:rsid w:val="00F54AB0"/>
  </w:style>
  <w:style w:type="paragraph" w:styleId="z-TopofForm">
    <w:name w:val="HTML Top of Form"/>
    <w:basedOn w:val="Normal"/>
    <w:next w:val="Normal"/>
    <w:link w:val="z-TopofFormChar"/>
    <w:hidden/>
    <w:uiPriority w:val="99"/>
    <w:semiHidden/>
    <w:unhideWhenUsed/>
    <w:rsid w:val="00802E3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02E3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02E3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02E37"/>
    <w:rPr>
      <w:rFonts w:ascii="Arial" w:hAnsi="Arial" w:cs="Arial"/>
      <w:vanish/>
      <w:sz w:val="16"/>
      <w:szCs w:val="16"/>
    </w:rPr>
  </w:style>
  <w:style w:type="character" w:customStyle="1" w:styleId="Heading1Char">
    <w:name w:val="Heading 1 Char"/>
    <w:basedOn w:val="DefaultParagraphFont"/>
    <w:link w:val="Heading1"/>
    <w:uiPriority w:val="9"/>
    <w:rsid w:val="00012C1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12C19"/>
    <w:rPr>
      <w:rFonts w:asciiTheme="majorHAnsi" w:eastAsiaTheme="majorEastAsia" w:hAnsiTheme="majorHAnsi" w:cstheme="majorBidi"/>
      <w:b/>
      <w:bCs/>
      <w:color w:val="4F81BD" w:themeColor="accent1"/>
      <w:sz w:val="26"/>
      <w:szCs w:val="26"/>
    </w:rPr>
  </w:style>
  <w:style w:type="character" w:styleId="SubtleReference">
    <w:name w:val="Subtle Reference"/>
    <w:basedOn w:val="DefaultParagraphFont"/>
    <w:uiPriority w:val="31"/>
    <w:qFormat/>
    <w:rsid w:val="00C854B3"/>
    <w:rPr>
      <w:smallCaps/>
      <w:color w:val="C0504D" w:themeColor="accent2"/>
      <w:u w:val="single"/>
    </w:rPr>
  </w:style>
  <w:style w:type="character" w:styleId="Hyperlink">
    <w:name w:val="Hyperlink"/>
    <w:basedOn w:val="DefaultParagraphFont"/>
    <w:uiPriority w:val="99"/>
    <w:unhideWhenUsed/>
    <w:rsid w:val="00C854B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ffrey.smith@dhe.mo.gov" TargetMode="External"/><Relationship Id="rId13" Type="http://schemas.openxmlformats.org/officeDocument/2006/relationships/control" Target="activeX/activeX2.xml"/><Relationship Id="rId18" Type="http://schemas.openxmlformats.org/officeDocument/2006/relationships/image" Target="media/image5.wmf"/><Relationship Id="rId26" Type="http://schemas.openxmlformats.org/officeDocument/2006/relationships/hyperlink" Target="mailto:jeffrey.smith@dhe.mo.gov" TargetMode="External"/><Relationship Id="rId3" Type="http://schemas.openxmlformats.org/officeDocument/2006/relationships/styles" Target="styles.xml"/><Relationship Id="rId21" Type="http://schemas.openxmlformats.org/officeDocument/2006/relationships/control" Target="activeX/activeX6.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control" Target="activeX/activeX8.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hyperlink" Target="mailto:timothy.wittmann@dhe.mo.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image" Target="media/image8.wmf"/><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hyperlink" Target="mailto:damon.ferlazzo@dhe.mo.gov" TargetMode="External"/><Relationship Id="rId10" Type="http://schemas.openxmlformats.org/officeDocument/2006/relationships/image" Target="media/image1.wmf"/><Relationship Id="rId19" Type="http://schemas.openxmlformats.org/officeDocument/2006/relationships/control" Target="activeX/activeX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effrey.smith@dhe.mo.gov" TargetMode="Externa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hyperlink" Target="mailto:jeffrey.smith@dhe.mo.gov"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6A80B70B1B74FBDACDCA8B93D997FE5"/>
        <w:category>
          <w:name w:val="General"/>
          <w:gallery w:val="placeholder"/>
        </w:category>
        <w:types>
          <w:type w:val="bbPlcHdr"/>
        </w:types>
        <w:behaviors>
          <w:behavior w:val="content"/>
        </w:behaviors>
        <w:guid w:val="{CF87AB01-1B90-4E5D-A6CA-2F4C9B7C1D44}"/>
      </w:docPartPr>
      <w:docPartBody>
        <w:p w:rsidR="00CE405B" w:rsidRDefault="007D5857" w:rsidP="007D5857">
          <w:pPr>
            <w:pStyle w:val="46A80B70B1B74FBDACDCA8B93D997FE527"/>
          </w:pPr>
          <w:r>
            <w:rPr>
              <w:shd w:val="clear" w:color="auto" w:fill="D9D9D9" w:themeFill="background1" w:themeFillShade="D9"/>
            </w:rPr>
            <w:t xml:space="preserve">                  </w:t>
          </w:r>
        </w:p>
      </w:docPartBody>
    </w:docPart>
    <w:docPart>
      <w:docPartPr>
        <w:name w:val="0187066F1EBD497CB74D1B69CE12B8A4"/>
        <w:category>
          <w:name w:val="General"/>
          <w:gallery w:val="placeholder"/>
        </w:category>
        <w:types>
          <w:type w:val="bbPlcHdr"/>
        </w:types>
        <w:behaviors>
          <w:behavior w:val="content"/>
        </w:behaviors>
        <w:guid w:val="{A985C6A6-77DE-4AD5-819F-6591B0CC2BCB}"/>
      </w:docPartPr>
      <w:docPartBody>
        <w:p w:rsidR="00434305" w:rsidRDefault="00C50F69" w:rsidP="00C50F69">
          <w:pPr>
            <w:pStyle w:val="0187066F1EBD497CB74D1B69CE12B8A411"/>
          </w:pPr>
          <w:r w:rsidRPr="00F325C1">
            <w:rPr>
              <w:u w:val="single"/>
            </w:rPr>
            <w:t xml:space="preserve">                </w:t>
          </w:r>
        </w:p>
      </w:docPartBody>
    </w:docPart>
    <w:docPart>
      <w:docPartPr>
        <w:name w:val="D3EF115A2F5C4D07B303008E9ACF06F7"/>
        <w:category>
          <w:name w:val="General"/>
          <w:gallery w:val="placeholder"/>
        </w:category>
        <w:types>
          <w:type w:val="bbPlcHdr"/>
        </w:types>
        <w:behaviors>
          <w:behavior w:val="content"/>
        </w:behaviors>
        <w:guid w:val="{4E018687-C9E4-43AA-A2C7-E095CD9D4253}"/>
      </w:docPartPr>
      <w:docPartBody>
        <w:p w:rsidR="00C50F69" w:rsidRDefault="007D5857" w:rsidP="007D5857">
          <w:pPr>
            <w:pStyle w:val="D3EF115A2F5C4D07B303008E9ACF06F711"/>
          </w:pPr>
          <w:r>
            <w:t xml:space="preserve"> </w:t>
          </w:r>
          <w:r w:rsidRPr="00802E37">
            <w:rPr>
              <w:u w:val="single"/>
            </w:rPr>
            <w:t xml:space="preserve">                </w:t>
          </w:r>
          <w:r>
            <w:rPr>
              <w:u w:val="single"/>
            </w:rPr>
            <w:t xml:space="preserve">                                  </w:t>
          </w:r>
          <w:r w:rsidRPr="00802E37">
            <w:rPr>
              <w:u w:val="single"/>
            </w:rPr>
            <w:t xml:space="preserve">                                                                </w:t>
          </w:r>
        </w:p>
      </w:docPartBody>
    </w:docPart>
    <w:docPart>
      <w:docPartPr>
        <w:name w:val="9D98EBE994C94A70A0088AB3AF6423F5"/>
        <w:category>
          <w:name w:val="General"/>
          <w:gallery w:val="placeholder"/>
        </w:category>
        <w:types>
          <w:type w:val="bbPlcHdr"/>
        </w:types>
        <w:behaviors>
          <w:behavior w:val="content"/>
        </w:behaviors>
        <w:guid w:val="{DBF48B8B-7A31-4006-9658-2011264C0A75}"/>
      </w:docPartPr>
      <w:docPartBody>
        <w:p w:rsidR="00363B40" w:rsidRDefault="007D5857" w:rsidP="007D5857">
          <w:pPr>
            <w:pStyle w:val="9D98EBE994C94A70A0088AB3AF6423F510"/>
          </w:pPr>
          <w:r>
            <w:t xml:space="preserve"> </w:t>
          </w:r>
          <w:r w:rsidRPr="00802E37">
            <w:rPr>
              <w:u w:val="single"/>
            </w:rPr>
            <w:t xml:space="preserve">                </w:t>
          </w:r>
          <w:r>
            <w:rPr>
              <w:u w:val="single"/>
            </w:rPr>
            <w:t xml:space="preserve">                                  </w:t>
          </w:r>
          <w:r w:rsidRPr="00802E37">
            <w:rPr>
              <w:u w:val="single"/>
            </w:rPr>
            <w:t xml:space="preserve">                                                                </w:t>
          </w:r>
        </w:p>
      </w:docPartBody>
    </w:docPart>
    <w:docPart>
      <w:docPartPr>
        <w:name w:val="569FA83118F04E03B3DADFD14AAD9B5C"/>
        <w:category>
          <w:name w:val="General"/>
          <w:gallery w:val="placeholder"/>
        </w:category>
        <w:types>
          <w:type w:val="bbPlcHdr"/>
        </w:types>
        <w:behaviors>
          <w:behavior w:val="content"/>
        </w:behaviors>
        <w:guid w:val="{8B3D535B-A7EF-4A90-8658-21B8E162E60C}"/>
      </w:docPartPr>
      <w:docPartBody>
        <w:p w:rsidR="00363B40" w:rsidRDefault="00363B40" w:rsidP="00363B40">
          <w:pPr>
            <w:pStyle w:val="569FA83118F04E03B3DADFD14AAD9B5C6"/>
          </w:pPr>
          <w:r>
            <w:t xml:space="preserve"> </w:t>
          </w:r>
          <w:r w:rsidRPr="00802E37">
            <w:rPr>
              <w:u w:val="single"/>
            </w:rPr>
            <w:t xml:space="preserve">                </w:t>
          </w:r>
          <w:r>
            <w:rPr>
              <w:u w:val="single"/>
            </w:rPr>
            <w:t xml:space="preserve">                                  </w:t>
          </w:r>
          <w:r w:rsidRPr="00802E37">
            <w:rPr>
              <w:u w:val="single"/>
            </w:rPr>
            <w:t xml:space="preserve">                                                              </w:t>
          </w:r>
          <w:r>
            <w:rPr>
              <w:u w:val="single"/>
            </w:rPr>
            <w:t>___________________________</w:t>
          </w:r>
          <w:r w:rsidRPr="00802E37">
            <w:rPr>
              <w:u w:val="single"/>
            </w:rPr>
            <w:t xml:space="preserve">  </w:t>
          </w:r>
        </w:p>
      </w:docPartBody>
    </w:docPart>
    <w:docPart>
      <w:docPartPr>
        <w:name w:val="ACFD7766794645E3941EC8B32D176BE1"/>
        <w:category>
          <w:name w:val="General"/>
          <w:gallery w:val="placeholder"/>
        </w:category>
        <w:types>
          <w:type w:val="bbPlcHdr"/>
        </w:types>
        <w:behaviors>
          <w:behavior w:val="content"/>
        </w:behaviors>
        <w:guid w:val="{8795AFDF-A143-4865-B939-A63E5E45F4B5}"/>
      </w:docPartPr>
      <w:docPartBody>
        <w:p w:rsidR="00363B40" w:rsidRDefault="007D5857" w:rsidP="007D5857">
          <w:pPr>
            <w:pStyle w:val="ACFD7766794645E3941EC8B32D176BE15"/>
          </w:pPr>
          <w:r w:rsidRPr="00AC7224">
            <w:rPr>
              <w:shd w:val="clear" w:color="auto" w:fill="D9D9D9" w:themeFill="background1" w:themeFillShade="D9"/>
            </w:rPr>
            <w:t xml:space="preserve">                </w:t>
          </w:r>
        </w:p>
      </w:docPartBody>
    </w:docPart>
    <w:docPart>
      <w:docPartPr>
        <w:name w:val="7CBA20836AF249149500AF3058234299"/>
        <w:category>
          <w:name w:val="General"/>
          <w:gallery w:val="placeholder"/>
        </w:category>
        <w:types>
          <w:type w:val="bbPlcHdr"/>
        </w:types>
        <w:behaviors>
          <w:behavior w:val="content"/>
        </w:behaviors>
        <w:guid w:val="{B7C270EA-05D7-4EFF-A862-6855569E6951}"/>
      </w:docPartPr>
      <w:docPartBody>
        <w:p w:rsidR="00363B40" w:rsidRDefault="007D5857" w:rsidP="007D5857">
          <w:pPr>
            <w:pStyle w:val="7CBA20836AF249149500AF30582342995"/>
          </w:pPr>
          <w:r w:rsidRPr="00AC7224">
            <w:rPr>
              <w:shd w:val="clear" w:color="auto" w:fill="D9D9D9" w:themeFill="background1" w:themeFillShade="D9"/>
            </w:rPr>
            <w:t xml:space="preserve">                </w:t>
          </w:r>
        </w:p>
      </w:docPartBody>
    </w:docPart>
    <w:docPart>
      <w:docPartPr>
        <w:name w:val="BF03FB9C86914B2D980C2CDD5F43DC35"/>
        <w:category>
          <w:name w:val="General"/>
          <w:gallery w:val="placeholder"/>
        </w:category>
        <w:types>
          <w:type w:val="bbPlcHdr"/>
        </w:types>
        <w:behaviors>
          <w:behavior w:val="content"/>
        </w:behaviors>
        <w:guid w:val="{CDFDAFE8-D084-45DD-B6D3-EEBBB1747E0B}"/>
      </w:docPartPr>
      <w:docPartBody>
        <w:p w:rsidR="00B53FC5" w:rsidRDefault="007D5857" w:rsidP="007D5857">
          <w:pPr>
            <w:pStyle w:val="BF03FB9C86914B2D980C2CDD5F43DC355"/>
          </w:pPr>
          <w:r w:rsidRPr="00AC7224">
            <w:rPr>
              <w:shd w:val="clear" w:color="auto" w:fill="D9D9D9" w:themeFill="background1" w:themeFillShade="D9"/>
            </w:rPr>
            <w:t xml:space="preserve">                </w:t>
          </w:r>
        </w:p>
      </w:docPartBody>
    </w:docPart>
    <w:docPart>
      <w:docPartPr>
        <w:name w:val="E7478D7437BF4F62AF3D92956F3DCCB1"/>
        <w:category>
          <w:name w:val="General"/>
          <w:gallery w:val="placeholder"/>
        </w:category>
        <w:types>
          <w:type w:val="bbPlcHdr"/>
        </w:types>
        <w:behaviors>
          <w:behavior w:val="content"/>
        </w:behaviors>
        <w:guid w:val="{7417140B-1406-4F1F-B54B-46A574F64AC5}"/>
      </w:docPartPr>
      <w:docPartBody>
        <w:p w:rsidR="00B53FC5" w:rsidRDefault="00363B40" w:rsidP="00363B40">
          <w:pPr>
            <w:pStyle w:val="E7478D7437BF4F62AF3D92956F3DCCB1"/>
          </w:pPr>
          <w:r w:rsidRPr="00713C1F">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00000000" w:usb2="00000000"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E120D4"/>
    <w:rsid w:val="00363B40"/>
    <w:rsid w:val="00434305"/>
    <w:rsid w:val="007D5857"/>
    <w:rsid w:val="00B53FC5"/>
    <w:rsid w:val="00C50F69"/>
    <w:rsid w:val="00CE405B"/>
    <w:rsid w:val="00E120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0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5857"/>
    <w:rPr>
      <w:color w:val="808080"/>
    </w:rPr>
  </w:style>
  <w:style w:type="paragraph" w:customStyle="1" w:styleId="EB89998C45C348F897835DA65DB77E2A">
    <w:name w:val="EB89998C45C348F897835DA65DB77E2A"/>
    <w:rsid w:val="00E120D4"/>
  </w:style>
  <w:style w:type="paragraph" w:customStyle="1" w:styleId="EB89998C45C348F897835DA65DB77E2A1">
    <w:name w:val="EB89998C45C348F897835DA65DB77E2A1"/>
    <w:rsid w:val="00CE405B"/>
    <w:pPr>
      <w:spacing w:after="0" w:line="240" w:lineRule="auto"/>
    </w:pPr>
    <w:rPr>
      <w:rFonts w:eastAsiaTheme="minorHAnsi"/>
    </w:rPr>
  </w:style>
  <w:style w:type="paragraph" w:customStyle="1" w:styleId="27F59DE0F659404D95F8802C36F848A1">
    <w:name w:val="27F59DE0F659404D95F8802C36F848A1"/>
    <w:rsid w:val="00CE405B"/>
    <w:pPr>
      <w:spacing w:after="0" w:line="240" w:lineRule="auto"/>
    </w:pPr>
    <w:rPr>
      <w:rFonts w:eastAsiaTheme="minorHAnsi"/>
    </w:rPr>
  </w:style>
  <w:style w:type="paragraph" w:customStyle="1" w:styleId="7F5F3B4371504472AED392D137FD4780">
    <w:name w:val="7F5F3B4371504472AED392D137FD4780"/>
    <w:rsid w:val="00CE405B"/>
  </w:style>
  <w:style w:type="paragraph" w:customStyle="1" w:styleId="46A80B70B1B74FBDACDCA8B93D997FE5">
    <w:name w:val="46A80B70B1B74FBDACDCA8B93D997FE5"/>
    <w:rsid w:val="00CE405B"/>
  </w:style>
  <w:style w:type="paragraph" w:customStyle="1" w:styleId="46A80B70B1B74FBDACDCA8B93D997FE51">
    <w:name w:val="46A80B70B1B74FBDACDCA8B93D997FE51"/>
    <w:rsid w:val="00CE405B"/>
    <w:pPr>
      <w:spacing w:after="0" w:line="240" w:lineRule="auto"/>
    </w:pPr>
    <w:rPr>
      <w:rFonts w:eastAsiaTheme="minorHAnsi"/>
    </w:rPr>
  </w:style>
  <w:style w:type="paragraph" w:customStyle="1" w:styleId="27F59DE0F659404D95F8802C36F848A11">
    <w:name w:val="27F59DE0F659404D95F8802C36F848A11"/>
    <w:rsid w:val="00CE405B"/>
    <w:pPr>
      <w:spacing w:after="0" w:line="240" w:lineRule="auto"/>
    </w:pPr>
    <w:rPr>
      <w:rFonts w:eastAsiaTheme="minorHAnsi"/>
    </w:rPr>
  </w:style>
  <w:style w:type="paragraph" w:customStyle="1" w:styleId="46A80B70B1B74FBDACDCA8B93D997FE52">
    <w:name w:val="46A80B70B1B74FBDACDCA8B93D997FE52"/>
    <w:rsid w:val="00CE405B"/>
    <w:pPr>
      <w:spacing w:after="0" w:line="240" w:lineRule="auto"/>
    </w:pPr>
    <w:rPr>
      <w:rFonts w:eastAsiaTheme="minorHAnsi"/>
    </w:rPr>
  </w:style>
  <w:style w:type="paragraph" w:customStyle="1" w:styleId="27F59DE0F659404D95F8802C36F848A12">
    <w:name w:val="27F59DE0F659404D95F8802C36F848A12"/>
    <w:rsid w:val="00CE405B"/>
    <w:pPr>
      <w:spacing w:after="0" w:line="240" w:lineRule="auto"/>
    </w:pPr>
    <w:rPr>
      <w:rFonts w:eastAsiaTheme="minorHAnsi"/>
    </w:rPr>
  </w:style>
  <w:style w:type="paragraph" w:customStyle="1" w:styleId="46A80B70B1B74FBDACDCA8B93D997FE53">
    <w:name w:val="46A80B70B1B74FBDACDCA8B93D997FE53"/>
    <w:rsid w:val="00CE405B"/>
    <w:pPr>
      <w:spacing w:after="0" w:line="240" w:lineRule="auto"/>
    </w:pPr>
    <w:rPr>
      <w:rFonts w:eastAsiaTheme="minorHAnsi"/>
    </w:rPr>
  </w:style>
  <w:style w:type="paragraph" w:customStyle="1" w:styleId="27F59DE0F659404D95F8802C36F848A13">
    <w:name w:val="27F59DE0F659404D95F8802C36F848A13"/>
    <w:rsid w:val="00CE405B"/>
    <w:pPr>
      <w:spacing w:after="0" w:line="240" w:lineRule="auto"/>
    </w:pPr>
    <w:rPr>
      <w:rFonts w:eastAsiaTheme="minorHAnsi"/>
    </w:rPr>
  </w:style>
  <w:style w:type="paragraph" w:customStyle="1" w:styleId="46A80B70B1B74FBDACDCA8B93D997FE54">
    <w:name w:val="46A80B70B1B74FBDACDCA8B93D997FE54"/>
    <w:rsid w:val="00CE405B"/>
    <w:pPr>
      <w:spacing w:after="0" w:line="240" w:lineRule="auto"/>
    </w:pPr>
    <w:rPr>
      <w:rFonts w:eastAsiaTheme="minorHAnsi"/>
    </w:rPr>
  </w:style>
  <w:style w:type="paragraph" w:customStyle="1" w:styleId="4BFC2BF0793B48CB8AE8213A4CF5AF0D">
    <w:name w:val="4BFC2BF0793B48CB8AE8213A4CF5AF0D"/>
    <w:rsid w:val="00CE405B"/>
    <w:pPr>
      <w:spacing w:after="0" w:line="240" w:lineRule="auto"/>
    </w:pPr>
    <w:rPr>
      <w:rFonts w:eastAsiaTheme="minorHAnsi"/>
    </w:rPr>
  </w:style>
  <w:style w:type="paragraph" w:customStyle="1" w:styleId="46A80B70B1B74FBDACDCA8B93D997FE55">
    <w:name w:val="46A80B70B1B74FBDACDCA8B93D997FE55"/>
    <w:rsid w:val="00CE405B"/>
    <w:pPr>
      <w:spacing w:after="0" w:line="240" w:lineRule="auto"/>
    </w:pPr>
    <w:rPr>
      <w:rFonts w:eastAsiaTheme="minorHAnsi"/>
    </w:rPr>
  </w:style>
  <w:style w:type="paragraph" w:customStyle="1" w:styleId="4BFC2BF0793B48CB8AE8213A4CF5AF0D1">
    <w:name w:val="4BFC2BF0793B48CB8AE8213A4CF5AF0D1"/>
    <w:rsid w:val="00CE405B"/>
    <w:pPr>
      <w:spacing w:after="0" w:line="240" w:lineRule="auto"/>
    </w:pPr>
    <w:rPr>
      <w:rFonts w:eastAsiaTheme="minorHAnsi"/>
    </w:rPr>
  </w:style>
  <w:style w:type="paragraph" w:customStyle="1" w:styleId="EABD07BF2E984FB19E74B9A49D551967">
    <w:name w:val="EABD07BF2E984FB19E74B9A49D551967"/>
    <w:rsid w:val="00CE405B"/>
    <w:pPr>
      <w:spacing w:after="0" w:line="240" w:lineRule="auto"/>
    </w:pPr>
    <w:rPr>
      <w:rFonts w:eastAsiaTheme="minorHAnsi"/>
    </w:rPr>
  </w:style>
  <w:style w:type="paragraph" w:customStyle="1" w:styleId="46A80B70B1B74FBDACDCA8B93D997FE56">
    <w:name w:val="46A80B70B1B74FBDACDCA8B93D997FE56"/>
    <w:rsid w:val="00CE405B"/>
    <w:pPr>
      <w:spacing w:after="0" w:line="240" w:lineRule="auto"/>
    </w:pPr>
    <w:rPr>
      <w:rFonts w:eastAsiaTheme="minorHAnsi"/>
    </w:rPr>
  </w:style>
  <w:style w:type="paragraph" w:customStyle="1" w:styleId="4BFC2BF0793B48CB8AE8213A4CF5AF0D2">
    <w:name w:val="4BFC2BF0793B48CB8AE8213A4CF5AF0D2"/>
    <w:rsid w:val="00CE405B"/>
    <w:pPr>
      <w:spacing w:after="0" w:line="240" w:lineRule="auto"/>
    </w:pPr>
    <w:rPr>
      <w:rFonts w:eastAsiaTheme="minorHAnsi"/>
    </w:rPr>
  </w:style>
  <w:style w:type="paragraph" w:customStyle="1" w:styleId="EABD07BF2E984FB19E74B9A49D5519671">
    <w:name w:val="EABD07BF2E984FB19E74B9A49D5519671"/>
    <w:rsid w:val="00CE405B"/>
    <w:pPr>
      <w:spacing w:after="0" w:line="240" w:lineRule="auto"/>
    </w:pPr>
    <w:rPr>
      <w:rFonts w:eastAsiaTheme="minorHAnsi"/>
    </w:rPr>
  </w:style>
  <w:style w:type="paragraph" w:customStyle="1" w:styleId="46A80B70B1B74FBDACDCA8B93D997FE57">
    <w:name w:val="46A80B70B1B74FBDACDCA8B93D997FE57"/>
    <w:rsid w:val="00CE405B"/>
    <w:pPr>
      <w:spacing w:after="0" w:line="240" w:lineRule="auto"/>
    </w:pPr>
    <w:rPr>
      <w:rFonts w:eastAsiaTheme="minorHAnsi"/>
    </w:rPr>
  </w:style>
  <w:style w:type="paragraph" w:customStyle="1" w:styleId="EABD07BF2E984FB19E74B9A49D5519672">
    <w:name w:val="EABD07BF2E984FB19E74B9A49D5519672"/>
    <w:rsid w:val="00CE405B"/>
    <w:pPr>
      <w:spacing w:after="0" w:line="240" w:lineRule="auto"/>
    </w:pPr>
    <w:rPr>
      <w:rFonts w:eastAsiaTheme="minorHAnsi"/>
    </w:rPr>
  </w:style>
  <w:style w:type="paragraph" w:customStyle="1" w:styleId="46A80B70B1B74FBDACDCA8B93D997FE58">
    <w:name w:val="46A80B70B1B74FBDACDCA8B93D997FE58"/>
    <w:rsid w:val="00CE405B"/>
    <w:pPr>
      <w:spacing w:after="0" w:line="240" w:lineRule="auto"/>
    </w:pPr>
    <w:rPr>
      <w:rFonts w:eastAsiaTheme="minorHAnsi"/>
    </w:rPr>
  </w:style>
  <w:style w:type="paragraph" w:customStyle="1" w:styleId="EABD07BF2E984FB19E74B9A49D5519673">
    <w:name w:val="EABD07BF2E984FB19E74B9A49D5519673"/>
    <w:rsid w:val="00CE405B"/>
    <w:pPr>
      <w:spacing w:after="0" w:line="240" w:lineRule="auto"/>
    </w:pPr>
    <w:rPr>
      <w:rFonts w:eastAsiaTheme="minorHAnsi"/>
    </w:rPr>
  </w:style>
  <w:style w:type="paragraph" w:customStyle="1" w:styleId="4BFC2BF0793B48CB8AE8213A4CF5AF0D3">
    <w:name w:val="4BFC2BF0793B48CB8AE8213A4CF5AF0D3"/>
    <w:rsid w:val="00CE405B"/>
    <w:pPr>
      <w:spacing w:after="0" w:line="240" w:lineRule="auto"/>
    </w:pPr>
    <w:rPr>
      <w:rFonts w:eastAsiaTheme="minorHAnsi"/>
    </w:rPr>
  </w:style>
  <w:style w:type="paragraph" w:customStyle="1" w:styleId="EABD07BF2E984FB19E74B9A49D5519674">
    <w:name w:val="EABD07BF2E984FB19E74B9A49D5519674"/>
    <w:rsid w:val="00CE405B"/>
    <w:pPr>
      <w:spacing w:after="0" w:line="240" w:lineRule="auto"/>
    </w:pPr>
    <w:rPr>
      <w:rFonts w:eastAsiaTheme="minorHAnsi"/>
    </w:rPr>
  </w:style>
  <w:style w:type="paragraph" w:customStyle="1" w:styleId="46A80B70B1B74FBDACDCA8B93D997FE59">
    <w:name w:val="46A80B70B1B74FBDACDCA8B93D997FE59"/>
    <w:rsid w:val="00CE405B"/>
    <w:pPr>
      <w:spacing w:after="0" w:line="240" w:lineRule="auto"/>
    </w:pPr>
    <w:rPr>
      <w:rFonts w:eastAsiaTheme="minorHAnsi"/>
    </w:rPr>
  </w:style>
  <w:style w:type="paragraph" w:customStyle="1" w:styleId="4BFC2BF0793B48CB8AE8213A4CF5AF0D4">
    <w:name w:val="4BFC2BF0793B48CB8AE8213A4CF5AF0D4"/>
    <w:rsid w:val="00CE405B"/>
    <w:pPr>
      <w:spacing w:after="0" w:line="240" w:lineRule="auto"/>
    </w:pPr>
    <w:rPr>
      <w:rFonts w:eastAsiaTheme="minorHAnsi"/>
    </w:rPr>
  </w:style>
  <w:style w:type="paragraph" w:customStyle="1" w:styleId="0187066F1EBD497CB74D1B69CE12B8A4">
    <w:name w:val="0187066F1EBD497CB74D1B69CE12B8A4"/>
    <w:rsid w:val="00CE405B"/>
    <w:pPr>
      <w:spacing w:after="0" w:line="240" w:lineRule="auto"/>
    </w:pPr>
    <w:rPr>
      <w:rFonts w:eastAsiaTheme="minorHAnsi"/>
    </w:rPr>
  </w:style>
  <w:style w:type="paragraph" w:customStyle="1" w:styleId="EABD07BF2E984FB19E74B9A49D5519675">
    <w:name w:val="EABD07BF2E984FB19E74B9A49D5519675"/>
    <w:rsid w:val="00CE405B"/>
    <w:pPr>
      <w:spacing w:after="0" w:line="240" w:lineRule="auto"/>
    </w:pPr>
    <w:rPr>
      <w:rFonts w:eastAsiaTheme="minorHAnsi"/>
    </w:rPr>
  </w:style>
  <w:style w:type="paragraph" w:customStyle="1" w:styleId="46A80B70B1B74FBDACDCA8B93D997FE510">
    <w:name w:val="46A80B70B1B74FBDACDCA8B93D997FE510"/>
    <w:rsid w:val="00CE405B"/>
    <w:pPr>
      <w:spacing w:after="0" w:line="240" w:lineRule="auto"/>
    </w:pPr>
    <w:rPr>
      <w:rFonts w:eastAsiaTheme="minorHAnsi"/>
    </w:rPr>
  </w:style>
  <w:style w:type="paragraph" w:customStyle="1" w:styleId="4BFC2BF0793B48CB8AE8213A4CF5AF0D5">
    <w:name w:val="4BFC2BF0793B48CB8AE8213A4CF5AF0D5"/>
    <w:rsid w:val="00CE405B"/>
    <w:pPr>
      <w:spacing w:after="0" w:line="240" w:lineRule="auto"/>
    </w:pPr>
    <w:rPr>
      <w:rFonts w:eastAsiaTheme="minorHAnsi"/>
    </w:rPr>
  </w:style>
  <w:style w:type="paragraph" w:customStyle="1" w:styleId="0187066F1EBD497CB74D1B69CE12B8A41">
    <w:name w:val="0187066F1EBD497CB74D1B69CE12B8A41"/>
    <w:rsid w:val="00CE405B"/>
    <w:pPr>
      <w:spacing w:after="0" w:line="240" w:lineRule="auto"/>
    </w:pPr>
    <w:rPr>
      <w:rFonts w:eastAsiaTheme="minorHAnsi"/>
    </w:rPr>
  </w:style>
  <w:style w:type="paragraph" w:customStyle="1" w:styleId="EABD07BF2E984FB19E74B9A49D5519676">
    <w:name w:val="EABD07BF2E984FB19E74B9A49D5519676"/>
    <w:rsid w:val="00CE405B"/>
    <w:pPr>
      <w:spacing w:after="0" w:line="240" w:lineRule="auto"/>
    </w:pPr>
    <w:rPr>
      <w:rFonts w:eastAsiaTheme="minorHAnsi"/>
    </w:rPr>
  </w:style>
  <w:style w:type="paragraph" w:customStyle="1" w:styleId="46A80B70B1B74FBDACDCA8B93D997FE511">
    <w:name w:val="46A80B70B1B74FBDACDCA8B93D997FE511"/>
    <w:rsid w:val="00CE405B"/>
    <w:pPr>
      <w:spacing w:after="0" w:line="240" w:lineRule="auto"/>
    </w:pPr>
    <w:rPr>
      <w:rFonts w:eastAsiaTheme="minorHAnsi"/>
    </w:rPr>
  </w:style>
  <w:style w:type="paragraph" w:customStyle="1" w:styleId="4BFC2BF0793B48CB8AE8213A4CF5AF0D6">
    <w:name w:val="4BFC2BF0793B48CB8AE8213A4CF5AF0D6"/>
    <w:rsid w:val="00CE405B"/>
    <w:pPr>
      <w:spacing w:after="0" w:line="240" w:lineRule="auto"/>
    </w:pPr>
    <w:rPr>
      <w:rFonts w:eastAsiaTheme="minorHAnsi"/>
    </w:rPr>
  </w:style>
  <w:style w:type="paragraph" w:customStyle="1" w:styleId="0187066F1EBD497CB74D1B69CE12B8A42">
    <w:name w:val="0187066F1EBD497CB74D1B69CE12B8A42"/>
    <w:rsid w:val="00CE405B"/>
    <w:pPr>
      <w:spacing w:after="0" w:line="240" w:lineRule="auto"/>
    </w:pPr>
    <w:rPr>
      <w:rFonts w:eastAsiaTheme="minorHAnsi"/>
    </w:rPr>
  </w:style>
  <w:style w:type="paragraph" w:customStyle="1" w:styleId="EABD07BF2E984FB19E74B9A49D5519677">
    <w:name w:val="EABD07BF2E984FB19E74B9A49D5519677"/>
    <w:rsid w:val="00CE405B"/>
    <w:pPr>
      <w:spacing w:after="0" w:line="240" w:lineRule="auto"/>
    </w:pPr>
    <w:rPr>
      <w:rFonts w:eastAsiaTheme="minorHAnsi"/>
    </w:rPr>
  </w:style>
  <w:style w:type="paragraph" w:customStyle="1" w:styleId="46A80B70B1B74FBDACDCA8B93D997FE512">
    <w:name w:val="46A80B70B1B74FBDACDCA8B93D997FE512"/>
    <w:rsid w:val="00CE405B"/>
    <w:pPr>
      <w:spacing w:after="0" w:line="240" w:lineRule="auto"/>
    </w:pPr>
    <w:rPr>
      <w:rFonts w:eastAsiaTheme="minorHAnsi"/>
    </w:rPr>
  </w:style>
  <w:style w:type="paragraph" w:customStyle="1" w:styleId="4BFC2BF0793B48CB8AE8213A4CF5AF0D7">
    <w:name w:val="4BFC2BF0793B48CB8AE8213A4CF5AF0D7"/>
    <w:rsid w:val="00CE405B"/>
    <w:pPr>
      <w:spacing w:after="0" w:line="240" w:lineRule="auto"/>
    </w:pPr>
    <w:rPr>
      <w:rFonts w:eastAsiaTheme="minorHAnsi"/>
    </w:rPr>
  </w:style>
  <w:style w:type="paragraph" w:customStyle="1" w:styleId="0187066F1EBD497CB74D1B69CE12B8A43">
    <w:name w:val="0187066F1EBD497CB74D1B69CE12B8A43"/>
    <w:rsid w:val="00CE405B"/>
    <w:pPr>
      <w:spacing w:after="0" w:line="240" w:lineRule="auto"/>
    </w:pPr>
    <w:rPr>
      <w:rFonts w:eastAsiaTheme="minorHAnsi"/>
    </w:rPr>
  </w:style>
  <w:style w:type="paragraph" w:customStyle="1" w:styleId="EABD07BF2E984FB19E74B9A49D5519678">
    <w:name w:val="EABD07BF2E984FB19E74B9A49D5519678"/>
    <w:rsid w:val="00CE405B"/>
    <w:pPr>
      <w:spacing w:after="0" w:line="240" w:lineRule="auto"/>
    </w:pPr>
    <w:rPr>
      <w:rFonts w:eastAsiaTheme="minorHAnsi"/>
    </w:rPr>
  </w:style>
  <w:style w:type="paragraph" w:customStyle="1" w:styleId="46A80B70B1B74FBDACDCA8B93D997FE513">
    <w:name w:val="46A80B70B1B74FBDACDCA8B93D997FE513"/>
    <w:rsid w:val="00CE405B"/>
    <w:pPr>
      <w:spacing w:after="0" w:line="240" w:lineRule="auto"/>
    </w:pPr>
    <w:rPr>
      <w:rFonts w:eastAsiaTheme="minorHAnsi"/>
    </w:rPr>
  </w:style>
  <w:style w:type="paragraph" w:customStyle="1" w:styleId="4BFC2BF0793B48CB8AE8213A4CF5AF0D8">
    <w:name w:val="4BFC2BF0793B48CB8AE8213A4CF5AF0D8"/>
    <w:rsid w:val="00CE405B"/>
    <w:pPr>
      <w:spacing w:after="0" w:line="240" w:lineRule="auto"/>
    </w:pPr>
    <w:rPr>
      <w:rFonts w:eastAsiaTheme="minorHAnsi"/>
    </w:rPr>
  </w:style>
  <w:style w:type="paragraph" w:customStyle="1" w:styleId="0187066F1EBD497CB74D1B69CE12B8A44">
    <w:name w:val="0187066F1EBD497CB74D1B69CE12B8A44"/>
    <w:rsid w:val="00CE405B"/>
    <w:pPr>
      <w:spacing w:after="0" w:line="240" w:lineRule="auto"/>
    </w:pPr>
    <w:rPr>
      <w:rFonts w:eastAsiaTheme="minorHAnsi"/>
    </w:rPr>
  </w:style>
  <w:style w:type="paragraph" w:customStyle="1" w:styleId="EABD07BF2E984FB19E74B9A49D5519679">
    <w:name w:val="EABD07BF2E984FB19E74B9A49D5519679"/>
    <w:rsid w:val="00CE405B"/>
    <w:pPr>
      <w:spacing w:after="0" w:line="240" w:lineRule="auto"/>
    </w:pPr>
    <w:rPr>
      <w:rFonts w:eastAsiaTheme="minorHAnsi"/>
    </w:rPr>
  </w:style>
  <w:style w:type="paragraph" w:customStyle="1" w:styleId="46A80B70B1B74FBDACDCA8B93D997FE514">
    <w:name w:val="46A80B70B1B74FBDACDCA8B93D997FE514"/>
    <w:rsid w:val="00CE405B"/>
    <w:pPr>
      <w:spacing w:after="0" w:line="240" w:lineRule="auto"/>
    </w:pPr>
    <w:rPr>
      <w:rFonts w:eastAsiaTheme="minorHAnsi"/>
    </w:rPr>
  </w:style>
  <w:style w:type="paragraph" w:customStyle="1" w:styleId="4BFC2BF0793B48CB8AE8213A4CF5AF0D9">
    <w:name w:val="4BFC2BF0793B48CB8AE8213A4CF5AF0D9"/>
    <w:rsid w:val="00CE405B"/>
    <w:pPr>
      <w:spacing w:after="0" w:line="240" w:lineRule="auto"/>
    </w:pPr>
    <w:rPr>
      <w:rFonts w:eastAsiaTheme="minorHAnsi"/>
    </w:rPr>
  </w:style>
  <w:style w:type="paragraph" w:customStyle="1" w:styleId="0187066F1EBD497CB74D1B69CE12B8A45">
    <w:name w:val="0187066F1EBD497CB74D1B69CE12B8A45"/>
    <w:rsid w:val="00CE405B"/>
    <w:pPr>
      <w:spacing w:after="0" w:line="240" w:lineRule="auto"/>
    </w:pPr>
    <w:rPr>
      <w:rFonts w:eastAsiaTheme="minorHAnsi"/>
    </w:rPr>
  </w:style>
  <w:style w:type="paragraph" w:customStyle="1" w:styleId="EABD07BF2E984FB19E74B9A49D55196710">
    <w:name w:val="EABD07BF2E984FB19E74B9A49D55196710"/>
    <w:rsid w:val="00C50F69"/>
    <w:pPr>
      <w:spacing w:after="0" w:line="240" w:lineRule="auto"/>
    </w:pPr>
    <w:rPr>
      <w:rFonts w:eastAsiaTheme="minorHAnsi"/>
    </w:rPr>
  </w:style>
  <w:style w:type="paragraph" w:customStyle="1" w:styleId="46A80B70B1B74FBDACDCA8B93D997FE515">
    <w:name w:val="46A80B70B1B74FBDACDCA8B93D997FE515"/>
    <w:rsid w:val="00C50F69"/>
    <w:pPr>
      <w:spacing w:after="0" w:line="240" w:lineRule="auto"/>
    </w:pPr>
    <w:rPr>
      <w:rFonts w:eastAsiaTheme="minorHAnsi"/>
    </w:rPr>
  </w:style>
  <w:style w:type="paragraph" w:customStyle="1" w:styleId="4BFC2BF0793B48CB8AE8213A4CF5AF0D10">
    <w:name w:val="4BFC2BF0793B48CB8AE8213A4CF5AF0D10"/>
    <w:rsid w:val="00C50F69"/>
    <w:pPr>
      <w:spacing w:after="0" w:line="240" w:lineRule="auto"/>
    </w:pPr>
    <w:rPr>
      <w:rFonts w:eastAsiaTheme="minorHAnsi"/>
    </w:rPr>
  </w:style>
  <w:style w:type="paragraph" w:customStyle="1" w:styleId="0187066F1EBD497CB74D1B69CE12B8A46">
    <w:name w:val="0187066F1EBD497CB74D1B69CE12B8A46"/>
    <w:rsid w:val="00C50F69"/>
    <w:pPr>
      <w:spacing w:after="0" w:line="240" w:lineRule="auto"/>
    </w:pPr>
    <w:rPr>
      <w:rFonts w:eastAsiaTheme="minorHAnsi"/>
    </w:rPr>
  </w:style>
  <w:style w:type="paragraph" w:customStyle="1" w:styleId="EABD07BF2E984FB19E74B9A49D55196711">
    <w:name w:val="EABD07BF2E984FB19E74B9A49D55196711"/>
    <w:rsid w:val="00C50F69"/>
    <w:pPr>
      <w:spacing w:after="0" w:line="240" w:lineRule="auto"/>
    </w:pPr>
    <w:rPr>
      <w:rFonts w:eastAsiaTheme="minorHAnsi"/>
    </w:rPr>
  </w:style>
  <w:style w:type="paragraph" w:customStyle="1" w:styleId="46A80B70B1B74FBDACDCA8B93D997FE516">
    <w:name w:val="46A80B70B1B74FBDACDCA8B93D997FE516"/>
    <w:rsid w:val="00C50F69"/>
    <w:pPr>
      <w:spacing w:after="0" w:line="240" w:lineRule="auto"/>
    </w:pPr>
    <w:rPr>
      <w:rFonts w:eastAsiaTheme="minorHAnsi"/>
    </w:rPr>
  </w:style>
  <w:style w:type="paragraph" w:customStyle="1" w:styleId="4BFC2BF0793B48CB8AE8213A4CF5AF0D11">
    <w:name w:val="4BFC2BF0793B48CB8AE8213A4CF5AF0D11"/>
    <w:rsid w:val="00C50F69"/>
    <w:pPr>
      <w:spacing w:after="0" w:line="240" w:lineRule="auto"/>
    </w:pPr>
    <w:rPr>
      <w:rFonts w:eastAsiaTheme="minorHAnsi"/>
    </w:rPr>
  </w:style>
  <w:style w:type="paragraph" w:customStyle="1" w:styleId="0187066F1EBD497CB74D1B69CE12B8A47">
    <w:name w:val="0187066F1EBD497CB74D1B69CE12B8A47"/>
    <w:rsid w:val="00C50F69"/>
    <w:pPr>
      <w:spacing w:after="0" w:line="240" w:lineRule="auto"/>
    </w:pPr>
    <w:rPr>
      <w:rFonts w:eastAsiaTheme="minorHAnsi"/>
    </w:rPr>
  </w:style>
  <w:style w:type="paragraph" w:customStyle="1" w:styleId="EABD07BF2E984FB19E74B9A49D55196712">
    <w:name w:val="EABD07BF2E984FB19E74B9A49D55196712"/>
    <w:rsid w:val="00C50F69"/>
    <w:pPr>
      <w:spacing w:after="0" w:line="240" w:lineRule="auto"/>
    </w:pPr>
    <w:rPr>
      <w:rFonts w:eastAsiaTheme="minorHAnsi"/>
    </w:rPr>
  </w:style>
  <w:style w:type="paragraph" w:customStyle="1" w:styleId="46A80B70B1B74FBDACDCA8B93D997FE517">
    <w:name w:val="46A80B70B1B74FBDACDCA8B93D997FE517"/>
    <w:rsid w:val="00C50F69"/>
    <w:pPr>
      <w:spacing w:after="0" w:line="240" w:lineRule="auto"/>
    </w:pPr>
    <w:rPr>
      <w:rFonts w:eastAsiaTheme="minorHAnsi"/>
    </w:rPr>
  </w:style>
  <w:style w:type="paragraph" w:customStyle="1" w:styleId="4BFC2BF0793B48CB8AE8213A4CF5AF0D12">
    <w:name w:val="4BFC2BF0793B48CB8AE8213A4CF5AF0D12"/>
    <w:rsid w:val="00C50F69"/>
    <w:pPr>
      <w:spacing w:after="0" w:line="240" w:lineRule="auto"/>
    </w:pPr>
    <w:rPr>
      <w:rFonts w:eastAsiaTheme="minorHAnsi"/>
    </w:rPr>
  </w:style>
  <w:style w:type="paragraph" w:customStyle="1" w:styleId="0187066F1EBD497CB74D1B69CE12B8A48">
    <w:name w:val="0187066F1EBD497CB74D1B69CE12B8A48"/>
    <w:rsid w:val="00C50F69"/>
    <w:pPr>
      <w:spacing w:after="0" w:line="240" w:lineRule="auto"/>
    </w:pPr>
    <w:rPr>
      <w:rFonts w:eastAsiaTheme="minorHAnsi"/>
    </w:rPr>
  </w:style>
  <w:style w:type="paragraph" w:customStyle="1" w:styleId="D3EF115A2F5C4D07B303008E9ACF06F7">
    <w:name w:val="D3EF115A2F5C4D07B303008E9ACF06F7"/>
    <w:rsid w:val="00C50F69"/>
  </w:style>
  <w:style w:type="paragraph" w:customStyle="1" w:styleId="EFAA928A514F44E7BBE55F3A3CD53D57">
    <w:name w:val="EFAA928A514F44E7BBE55F3A3CD53D57"/>
    <w:rsid w:val="00C50F69"/>
  </w:style>
  <w:style w:type="paragraph" w:customStyle="1" w:styleId="EFFDDAF2622E4297854504EDBCDFC64B">
    <w:name w:val="EFFDDAF2622E4297854504EDBCDFC64B"/>
    <w:rsid w:val="00C50F69"/>
  </w:style>
  <w:style w:type="paragraph" w:customStyle="1" w:styleId="EABD07BF2E984FB19E74B9A49D55196713">
    <w:name w:val="EABD07BF2E984FB19E74B9A49D55196713"/>
    <w:rsid w:val="00C50F69"/>
    <w:pPr>
      <w:spacing w:after="0" w:line="240" w:lineRule="auto"/>
    </w:pPr>
    <w:rPr>
      <w:rFonts w:eastAsiaTheme="minorHAnsi"/>
    </w:rPr>
  </w:style>
  <w:style w:type="paragraph" w:customStyle="1" w:styleId="46A80B70B1B74FBDACDCA8B93D997FE518">
    <w:name w:val="46A80B70B1B74FBDACDCA8B93D997FE518"/>
    <w:rsid w:val="00C50F69"/>
    <w:pPr>
      <w:spacing w:after="0" w:line="240" w:lineRule="auto"/>
    </w:pPr>
    <w:rPr>
      <w:rFonts w:eastAsiaTheme="minorHAnsi"/>
    </w:rPr>
  </w:style>
  <w:style w:type="paragraph" w:customStyle="1" w:styleId="4BFC2BF0793B48CB8AE8213A4CF5AF0D13">
    <w:name w:val="4BFC2BF0793B48CB8AE8213A4CF5AF0D13"/>
    <w:rsid w:val="00C50F69"/>
    <w:pPr>
      <w:spacing w:after="0" w:line="240" w:lineRule="auto"/>
    </w:pPr>
    <w:rPr>
      <w:rFonts w:eastAsiaTheme="minorHAnsi"/>
    </w:rPr>
  </w:style>
  <w:style w:type="paragraph" w:customStyle="1" w:styleId="EFAA928A514F44E7BBE55F3A3CD53D571">
    <w:name w:val="EFAA928A514F44E7BBE55F3A3CD53D571"/>
    <w:rsid w:val="00C50F69"/>
    <w:pPr>
      <w:spacing w:after="0" w:line="240" w:lineRule="auto"/>
    </w:pPr>
    <w:rPr>
      <w:rFonts w:eastAsiaTheme="minorHAnsi"/>
    </w:rPr>
  </w:style>
  <w:style w:type="paragraph" w:customStyle="1" w:styleId="EFFDDAF2622E4297854504EDBCDFC64B1">
    <w:name w:val="EFFDDAF2622E4297854504EDBCDFC64B1"/>
    <w:rsid w:val="00C50F69"/>
    <w:pPr>
      <w:spacing w:after="0" w:line="240" w:lineRule="auto"/>
    </w:pPr>
    <w:rPr>
      <w:rFonts w:eastAsiaTheme="minorHAnsi"/>
    </w:rPr>
  </w:style>
  <w:style w:type="paragraph" w:customStyle="1" w:styleId="0187066F1EBD497CB74D1B69CE12B8A49">
    <w:name w:val="0187066F1EBD497CB74D1B69CE12B8A49"/>
    <w:rsid w:val="00C50F69"/>
    <w:pPr>
      <w:spacing w:after="0" w:line="240" w:lineRule="auto"/>
    </w:pPr>
    <w:rPr>
      <w:rFonts w:eastAsiaTheme="minorHAnsi"/>
    </w:rPr>
  </w:style>
  <w:style w:type="paragraph" w:customStyle="1" w:styleId="D3EF115A2F5C4D07B303008E9ACF06F71">
    <w:name w:val="D3EF115A2F5C4D07B303008E9ACF06F71"/>
    <w:rsid w:val="00C50F69"/>
    <w:pPr>
      <w:spacing w:after="0" w:line="240" w:lineRule="auto"/>
    </w:pPr>
    <w:rPr>
      <w:rFonts w:eastAsiaTheme="minorHAnsi"/>
    </w:rPr>
  </w:style>
  <w:style w:type="paragraph" w:customStyle="1" w:styleId="5511FD596CE645E0A707F1381DACBA11">
    <w:name w:val="5511FD596CE645E0A707F1381DACBA11"/>
    <w:rsid w:val="00C50F69"/>
  </w:style>
  <w:style w:type="paragraph" w:customStyle="1" w:styleId="2DE33DEEF098490F9EE4AEB4B71E87C3">
    <w:name w:val="2DE33DEEF098490F9EE4AEB4B71E87C3"/>
    <w:rsid w:val="00C50F69"/>
  </w:style>
  <w:style w:type="paragraph" w:customStyle="1" w:styleId="9D98EBE994C94A70A0088AB3AF6423F5">
    <w:name w:val="9D98EBE994C94A70A0088AB3AF6423F5"/>
    <w:rsid w:val="00C50F69"/>
  </w:style>
  <w:style w:type="paragraph" w:customStyle="1" w:styleId="569FA83118F04E03B3DADFD14AAD9B5C">
    <w:name w:val="569FA83118F04E03B3DADFD14AAD9B5C"/>
    <w:rsid w:val="00C50F69"/>
  </w:style>
  <w:style w:type="paragraph" w:customStyle="1" w:styleId="EABD07BF2E984FB19E74B9A49D55196714">
    <w:name w:val="EABD07BF2E984FB19E74B9A49D55196714"/>
    <w:rsid w:val="00C50F6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customStyle="1" w:styleId="46A80B70B1B74FBDACDCA8B93D997FE519">
    <w:name w:val="46A80B70B1B74FBDACDCA8B93D997FE519"/>
    <w:rsid w:val="00C50F6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customStyle="1" w:styleId="4BFC2BF0793B48CB8AE8213A4CF5AF0D14">
    <w:name w:val="4BFC2BF0793B48CB8AE8213A4CF5AF0D14"/>
    <w:rsid w:val="00C50F69"/>
    <w:pPr>
      <w:spacing w:after="0" w:line="240" w:lineRule="auto"/>
    </w:pPr>
    <w:rPr>
      <w:rFonts w:eastAsiaTheme="minorHAnsi"/>
    </w:rPr>
  </w:style>
  <w:style w:type="paragraph" w:customStyle="1" w:styleId="EFAA928A514F44E7BBE55F3A3CD53D572">
    <w:name w:val="EFAA928A514F44E7BBE55F3A3CD53D572"/>
    <w:rsid w:val="00C50F69"/>
    <w:pPr>
      <w:spacing w:after="0" w:line="240" w:lineRule="auto"/>
    </w:pPr>
    <w:rPr>
      <w:rFonts w:eastAsiaTheme="minorHAnsi"/>
    </w:rPr>
  </w:style>
  <w:style w:type="paragraph" w:customStyle="1" w:styleId="EFFDDAF2622E4297854504EDBCDFC64B2">
    <w:name w:val="EFFDDAF2622E4297854504EDBCDFC64B2"/>
    <w:rsid w:val="00C50F69"/>
    <w:pPr>
      <w:spacing w:after="0" w:line="240" w:lineRule="auto"/>
    </w:pPr>
    <w:rPr>
      <w:rFonts w:eastAsiaTheme="minorHAnsi"/>
    </w:rPr>
  </w:style>
  <w:style w:type="paragraph" w:customStyle="1" w:styleId="0187066F1EBD497CB74D1B69CE12B8A410">
    <w:name w:val="0187066F1EBD497CB74D1B69CE12B8A410"/>
    <w:rsid w:val="00C50F69"/>
    <w:pPr>
      <w:spacing w:after="0" w:line="240" w:lineRule="auto"/>
    </w:pPr>
    <w:rPr>
      <w:rFonts w:eastAsiaTheme="minorHAnsi"/>
    </w:rPr>
  </w:style>
  <w:style w:type="paragraph" w:customStyle="1" w:styleId="D3EF115A2F5C4D07B303008E9ACF06F72">
    <w:name w:val="D3EF115A2F5C4D07B303008E9ACF06F72"/>
    <w:rsid w:val="00C50F69"/>
    <w:pPr>
      <w:spacing w:after="0" w:line="240" w:lineRule="auto"/>
    </w:pPr>
    <w:rPr>
      <w:rFonts w:eastAsiaTheme="minorHAnsi"/>
    </w:rPr>
  </w:style>
  <w:style w:type="paragraph" w:customStyle="1" w:styleId="9D98EBE994C94A70A0088AB3AF6423F51">
    <w:name w:val="9D98EBE994C94A70A0088AB3AF6423F51"/>
    <w:rsid w:val="00C50F69"/>
    <w:pPr>
      <w:spacing w:after="0" w:line="240" w:lineRule="auto"/>
    </w:pPr>
    <w:rPr>
      <w:rFonts w:eastAsiaTheme="minorHAnsi"/>
    </w:rPr>
  </w:style>
  <w:style w:type="paragraph" w:customStyle="1" w:styleId="569FA83118F04E03B3DADFD14AAD9B5C1">
    <w:name w:val="569FA83118F04E03B3DADFD14AAD9B5C1"/>
    <w:rsid w:val="00C50F69"/>
    <w:pPr>
      <w:spacing w:after="0" w:line="240" w:lineRule="auto"/>
    </w:pPr>
    <w:rPr>
      <w:rFonts w:eastAsiaTheme="minorHAnsi"/>
    </w:rPr>
  </w:style>
  <w:style w:type="paragraph" w:customStyle="1" w:styleId="EABD07BF2E984FB19E74B9A49D55196715">
    <w:name w:val="EABD07BF2E984FB19E74B9A49D55196715"/>
    <w:rsid w:val="00C50F6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customStyle="1" w:styleId="46A80B70B1B74FBDACDCA8B93D997FE520">
    <w:name w:val="46A80B70B1B74FBDACDCA8B93D997FE520"/>
    <w:rsid w:val="00C50F6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customStyle="1" w:styleId="4BFC2BF0793B48CB8AE8213A4CF5AF0D15">
    <w:name w:val="4BFC2BF0793B48CB8AE8213A4CF5AF0D15"/>
    <w:rsid w:val="00C50F69"/>
    <w:pPr>
      <w:spacing w:after="0" w:line="240" w:lineRule="auto"/>
    </w:pPr>
    <w:rPr>
      <w:rFonts w:eastAsiaTheme="minorHAnsi"/>
    </w:rPr>
  </w:style>
  <w:style w:type="paragraph" w:customStyle="1" w:styleId="EFAA928A514F44E7BBE55F3A3CD53D573">
    <w:name w:val="EFAA928A514F44E7BBE55F3A3CD53D573"/>
    <w:rsid w:val="00C50F69"/>
    <w:pPr>
      <w:spacing w:after="0" w:line="240" w:lineRule="auto"/>
    </w:pPr>
    <w:rPr>
      <w:rFonts w:eastAsiaTheme="minorHAnsi"/>
    </w:rPr>
  </w:style>
  <w:style w:type="paragraph" w:customStyle="1" w:styleId="EFFDDAF2622E4297854504EDBCDFC64B3">
    <w:name w:val="EFFDDAF2622E4297854504EDBCDFC64B3"/>
    <w:rsid w:val="00C50F69"/>
    <w:pPr>
      <w:spacing w:after="0" w:line="240" w:lineRule="auto"/>
    </w:pPr>
    <w:rPr>
      <w:rFonts w:eastAsiaTheme="minorHAnsi"/>
    </w:rPr>
  </w:style>
  <w:style w:type="paragraph" w:customStyle="1" w:styleId="0187066F1EBD497CB74D1B69CE12B8A411">
    <w:name w:val="0187066F1EBD497CB74D1B69CE12B8A411"/>
    <w:rsid w:val="00C50F69"/>
    <w:pPr>
      <w:spacing w:after="0" w:line="240" w:lineRule="auto"/>
    </w:pPr>
    <w:rPr>
      <w:rFonts w:eastAsiaTheme="minorHAnsi"/>
    </w:rPr>
  </w:style>
  <w:style w:type="paragraph" w:customStyle="1" w:styleId="D3EF115A2F5C4D07B303008E9ACF06F73">
    <w:name w:val="D3EF115A2F5C4D07B303008E9ACF06F73"/>
    <w:rsid w:val="00C50F69"/>
    <w:pPr>
      <w:spacing w:after="0" w:line="240" w:lineRule="auto"/>
    </w:pPr>
    <w:rPr>
      <w:rFonts w:eastAsiaTheme="minorHAnsi"/>
    </w:rPr>
  </w:style>
  <w:style w:type="paragraph" w:customStyle="1" w:styleId="9D98EBE994C94A70A0088AB3AF6423F52">
    <w:name w:val="9D98EBE994C94A70A0088AB3AF6423F52"/>
    <w:rsid w:val="00C50F69"/>
    <w:pPr>
      <w:spacing w:after="0" w:line="240" w:lineRule="auto"/>
    </w:pPr>
    <w:rPr>
      <w:rFonts w:eastAsiaTheme="minorHAnsi"/>
    </w:rPr>
  </w:style>
  <w:style w:type="paragraph" w:customStyle="1" w:styleId="569FA83118F04E03B3DADFD14AAD9B5C2">
    <w:name w:val="569FA83118F04E03B3DADFD14AAD9B5C2"/>
    <w:rsid w:val="00C50F69"/>
    <w:pPr>
      <w:spacing w:after="0" w:line="240" w:lineRule="auto"/>
    </w:pPr>
    <w:rPr>
      <w:rFonts w:eastAsiaTheme="minorHAnsi"/>
    </w:rPr>
  </w:style>
  <w:style w:type="paragraph" w:customStyle="1" w:styleId="D3E3D775E5A548A18B5DBED93D06E8C4">
    <w:name w:val="D3E3D775E5A548A18B5DBED93D06E8C4"/>
    <w:rsid w:val="00C50F69"/>
  </w:style>
  <w:style w:type="paragraph" w:customStyle="1" w:styleId="ACFD7766794645E3941EC8B32D176BE1">
    <w:name w:val="ACFD7766794645E3941EC8B32D176BE1"/>
    <w:rsid w:val="00C50F69"/>
  </w:style>
  <w:style w:type="paragraph" w:customStyle="1" w:styleId="7CBA20836AF249149500AF3058234299">
    <w:name w:val="7CBA20836AF249149500AF3058234299"/>
    <w:rsid w:val="00C50F69"/>
  </w:style>
  <w:style w:type="paragraph" w:customStyle="1" w:styleId="EABD07BF2E984FB19E74B9A49D55196716">
    <w:name w:val="EABD07BF2E984FB19E74B9A49D55196716"/>
    <w:rsid w:val="00363B4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customStyle="1" w:styleId="46A80B70B1B74FBDACDCA8B93D997FE521">
    <w:name w:val="46A80B70B1B74FBDACDCA8B93D997FE521"/>
    <w:rsid w:val="00363B4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customStyle="1" w:styleId="D3EF115A2F5C4D07B303008E9ACF06F74">
    <w:name w:val="D3EF115A2F5C4D07B303008E9ACF06F74"/>
    <w:rsid w:val="00363B40"/>
    <w:pPr>
      <w:spacing w:after="0" w:line="240" w:lineRule="auto"/>
    </w:pPr>
    <w:rPr>
      <w:rFonts w:eastAsiaTheme="minorHAnsi"/>
    </w:rPr>
  </w:style>
  <w:style w:type="paragraph" w:customStyle="1" w:styleId="9D98EBE994C94A70A0088AB3AF6423F53">
    <w:name w:val="9D98EBE994C94A70A0088AB3AF6423F53"/>
    <w:rsid w:val="00363B40"/>
    <w:pPr>
      <w:spacing w:after="0" w:line="240" w:lineRule="auto"/>
    </w:pPr>
    <w:rPr>
      <w:rFonts w:eastAsiaTheme="minorHAnsi"/>
    </w:rPr>
  </w:style>
  <w:style w:type="paragraph" w:customStyle="1" w:styleId="569FA83118F04E03B3DADFD14AAD9B5C3">
    <w:name w:val="569FA83118F04E03B3DADFD14AAD9B5C3"/>
    <w:rsid w:val="00363B40"/>
    <w:pPr>
      <w:spacing w:after="0" w:line="240" w:lineRule="auto"/>
    </w:pPr>
    <w:rPr>
      <w:rFonts w:eastAsiaTheme="minorHAnsi"/>
    </w:rPr>
  </w:style>
  <w:style w:type="paragraph" w:customStyle="1" w:styleId="EABD07BF2E984FB19E74B9A49D55196717">
    <w:name w:val="EABD07BF2E984FB19E74B9A49D55196717"/>
    <w:rsid w:val="00363B4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customStyle="1" w:styleId="46A80B70B1B74FBDACDCA8B93D997FE522">
    <w:name w:val="46A80B70B1B74FBDACDCA8B93D997FE522"/>
    <w:rsid w:val="00363B4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customStyle="1" w:styleId="D3EF115A2F5C4D07B303008E9ACF06F75">
    <w:name w:val="D3EF115A2F5C4D07B303008E9ACF06F75"/>
    <w:rsid w:val="00363B40"/>
    <w:pPr>
      <w:spacing w:after="0" w:line="240" w:lineRule="auto"/>
    </w:pPr>
    <w:rPr>
      <w:rFonts w:eastAsiaTheme="minorHAnsi"/>
    </w:rPr>
  </w:style>
  <w:style w:type="paragraph" w:customStyle="1" w:styleId="9D98EBE994C94A70A0088AB3AF6423F54">
    <w:name w:val="9D98EBE994C94A70A0088AB3AF6423F54"/>
    <w:rsid w:val="00363B40"/>
    <w:pPr>
      <w:spacing w:after="0" w:line="240" w:lineRule="auto"/>
    </w:pPr>
    <w:rPr>
      <w:rFonts w:eastAsiaTheme="minorHAnsi"/>
    </w:rPr>
  </w:style>
  <w:style w:type="paragraph" w:customStyle="1" w:styleId="569FA83118F04E03B3DADFD14AAD9B5C4">
    <w:name w:val="569FA83118F04E03B3DADFD14AAD9B5C4"/>
    <w:rsid w:val="00363B40"/>
    <w:pPr>
      <w:spacing w:after="0" w:line="240" w:lineRule="auto"/>
    </w:pPr>
    <w:rPr>
      <w:rFonts w:eastAsiaTheme="minorHAnsi"/>
    </w:rPr>
  </w:style>
  <w:style w:type="paragraph" w:customStyle="1" w:styleId="9318D9F4ECCC41CF86E08E57C893ACB6">
    <w:name w:val="9318D9F4ECCC41CF86E08E57C893ACB6"/>
    <w:rsid w:val="00363B40"/>
  </w:style>
  <w:style w:type="paragraph" w:customStyle="1" w:styleId="DA738A9893F645B09B82C1C8725B6DDC">
    <w:name w:val="DA738A9893F645B09B82C1C8725B6DDC"/>
    <w:rsid w:val="00363B40"/>
  </w:style>
  <w:style w:type="paragraph" w:customStyle="1" w:styleId="E4E53C0B0D2342169266FFFC9A9EEFF6">
    <w:name w:val="E4E53C0B0D2342169266FFFC9A9EEFF6"/>
    <w:rsid w:val="00363B40"/>
  </w:style>
  <w:style w:type="paragraph" w:customStyle="1" w:styleId="49ECD0561F4F4266B6A742EF50089FCD">
    <w:name w:val="49ECD0561F4F4266B6A742EF50089FCD"/>
    <w:rsid w:val="00363B40"/>
  </w:style>
  <w:style w:type="paragraph" w:customStyle="1" w:styleId="C0B6AFC3E5154580A69833986F423D85">
    <w:name w:val="C0B6AFC3E5154580A69833986F423D85"/>
    <w:rsid w:val="00363B40"/>
  </w:style>
  <w:style w:type="paragraph" w:customStyle="1" w:styleId="EABD07BF2E984FB19E74B9A49D55196718">
    <w:name w:val="EABD07BF2E984FB19E74B9A49D55196718"/>
    <w:rsid w:val="00363B4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customStyle="1" w:styleId="46A80B70B1B74FBDACDCA8B93D997FE523">
    <w:name w:val="46A80B70B1B74FBDACDCA8B93D997FE523"/>
    <w:rsid w:val="00363B4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customStyle="1" w:styleId="D3EF115A2F5C4D07B303008E9ACF06F76">
    <w:name w:val="D3EF115A2F5C4D07B303008E9ACF06F76"/>
    <w:rsid w:val="00363B40"/>
    <w:pPr>
      <w:spacing w:after="0" w:line="240" w:lineRule="auto"/>
    </w:pPr>
    <w:rPr>
      <w:rFonts w:eastAsiaTheme="minorHAnsi"/>
    </w:rPr>
  </w:style>
  <w:style w:type="paragraph" w:customStyle="1" w:styleId="9D98EBE994C94A70A0088AB3AF6423F55">
    <w:name w:val="9D98EBE994C94A70A0088AB3AF6423F55"/>
    <w:rsid w:val="00363B40"/>
    <w:pPr>
      <w:spacing w:after="0" w:line="240" w:lineRule="auto"/>
    </w:pPr>
    <w:rPr>
      <w:rFonts w:eastAsiaTheme="minorHAnsi"/>
    </w:rPr>
  </w:style>
  <w:style w:type="paragraph" w:customStyle="1" w:styleId="569FA83118F04E03B3DADFD14AAD9B5C5">
    <w:name w:val="569FA83118F04E03B3DADFD14AAD9B5C5"/>
    <w:rsid w:val="00363B40"/>
    <w:pPr>
      <w:spacing w:after="0" w:line="240" w:lineRule="auto"/>
    </w:pPr>
    <w:rPr>
      <w:rFonts w:eastAsiaTheme="minorHAnsi"/>
    </w:rPr>
  </w:style>
  <w:style w:type="paragraph" w:customStyle="1" w:styleId="9318D9F4ECCC41CF86E08E57C893ACB61">
    <w:name w:val="9318D9F4ECCC41CF86E08E57C893ACB61"/>
    <w:rsid w:val="00363B40"/>
    <w:pPr>
      <w:spacing w:after="0" w:line="240" w:lineRule="auto"/>
    </w:pPr>
    <w:rPr>
      <w:rFonts w:eastAsiaTheme="minorHAnsi"/>
    </w:rPr>
  </w:style>
  <w:style w:type="paragraph" w:customStyle="1" w:styleId="DA738A9893F645B09B82C1C8725B6DDC1">
    <w:name w:val="DA738A9893F645B09B82C1C8725B6DDC1"/>
    <w:rsid w:val="00363B40"/>
    <w:pPr>
      <w:spacing w:after="0" w:line="240" w:lineRule="auto"/>
    </w:pPr>
    <w:rPr>
      <w:rFonts w:eastAsiaTheme="minorHAnsi"/>
    </w:rPr>
  </w:style>
  <w:style w:type="paragraph" w:customStyle="1" w:styleId="E4E53C0B0D2342169266FFFC9A9EEFF61">
    <w:name w:val="E4E53C0B0D2342169266FFFC9A9EEFF61"/>
    <w:rsid w:val="00363B40"/>
    <w:pPr>
      <w:spacing w:after="0" w:line="240" w:lineRule="auto"/>
    </w:pPr>
    <w:rPr>
      <w:rFonts w:eastAsiaTheme="minorHAnsi"/>
    </w:rPr>
  </w:style>
  <w:style w:type="paragraph" w:customStyle="1" w:styleId="BF03FB9C86914B2D980C2CDD5F43DC35">
    <w:name w:val="BF03FB9C86914B2D980C2CDD5F43DC35"/>
    <w:rsid w:val="00363B40"/>
  </w:style>
  <w:style w:type="paragraph" w:customStyle="1" w:styleId="EABD07BF2E984FB19E74B9A49D55196719">
    <w:name w:val="EABD07BF2E984FB19E74B9A49D55196719"/>
    <w:rsid w:val="00363B4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customStyle="1" w:styleId="46A80B70B1B74FBDACDCA8B93D997FE524">
    <w:name w:val="46A80B70B1B74FBDACDCA8B93D997FE524"/>
    <w:rsid w:val="00363B4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customStyle="1" w:styleId="BF03FB9C86914B2D980C2CDD5F43DC351">
    <w:name w:val="BF03FB9C86914B2D980C2CDD5F43DC351"/>
    <w:rsid w:val="00363B40"/>
    <w:pPr>
      <w:spacing w:after="0" w:line="240" w:lineRule="auto"/>
    </w:pPr>
    <w:rPr>
      <w:rFonts w:eastAsiaTheme="minorHAnsi"/>
    </w:rPr>
  </w:style>
  <w:style w:type="paragraph" w:customStyle="1" w:styleId="ACFD7766794645E3941EC8B32D176BE11">
    <w:name w:val="ACFD7766794645E3941EC8B32D176BE11"/>
    <w:rsid w:val="00363B40"/>
    <w:pPr>
      <w:spacing w:after="0" w:line="240" w:lineRule="auto"/>
    </w:pPr>
    <w:rPr>
      <w:rFonts w:eastAsiaTheme="minorHAnsi"/>
    </w:rPr>
  </w:style>
  <w:style w:type="paragraph" w:customStyle="1" w:styleId="7CBA20836AF249149500AF30582342991">
    <w:name w:val="7CBA20836AF249149500AF30582342991"/>
    <w:rsid w:val="00363B40"/>
    <w:pPr>
      <w:spacing w:after="0" w:line="240" w:lineRule="auto"/>
    </w:pPr>
    <w:rPr>
      <w:rFonts w:eastAsiaTheme="minorHAnsi"/>
    </w:rPr>
  </w:style>
  <w:style w:type="paragraph" w:customStyle="1" w:styleId="D3EF115A2F5C4D07B303008E9ACF06F77">
    <w:name w:val="D3EF115A2F5C4D07B303008E9ACF06F77"/>
    <w:rsid w:val="00363B40"/>
    <w:pPr>
      <w:spacing w:after="0" w:line="240" w:lineRule="auto"/>
    </w:pPr>
    <w:rPr>
      <w:rFonts w:eastAsiaTheme="minorHAnsi"/>
    </w:rPr>
  </w:style>
  <w:style w:type="paragraph" w:customStyle="1" w:styleId="9D98EBE994C94A70A0088AB3AF6423F56">
    <w:name w:val="9D98EBE994C94A70A0088AB3AF6423F56"/>
    <w:rsid w:val="00363B40"/>
    <w:pPr>
      <w:spacing w:after="0" w:line="240" w:lineRule="auto"/>
    </w:pPr>
    <w:rPr>
      <w:rFonts w:eastAsiaTheme="minorHAnsi"/>
    </w:rPr>
  </w:style>
  <w:style w:type="paragraph" w:customStyle="1" w:styleId="569FA83118F04E03B3DADFD14AAD9B5C6">
    <w:name w:val="569FA83118F04E03B3DADFD14AAD9B5C6"/>
    <w:rsid w:val="00363B40"/>
    <w:pPr>
      <w:spacing w:after="0" w:line="240" w:lineRule="auto"/>
    </w:pPr>
    <w:rPr>
      <w:rFonts w:eastAsiaTheme="minorHAnsi"/>
    </w:rPr>
  </w:style>
  <w:style w:type="paragraph" w:customStyle="1" w:styleId="9318D9F4ECCC41CF86E08E57C893ACB62">
    <w:name w:val="9318D9F4ECCC41CF86E08E57C893ACB62"/>
    <w:rsid w:val="00363B40"/>
    <w:pPr>
      <w:spacing w:after="0" w:line="240" w:lineRule="auto"/>
    </w:pPr>
    <w:rPr>
      <w:rFonts w:eastAsiaTheme="minorHAnsi"/>
    </w:rPr>
  </w:style>
  <w:style w:type="paragraph" w:customStyle="1" w:styleId="DA738A9893F645B09B82C1C8725B6DDC2">
    <w:name w:val="DA738A9893F645B09B82C1C8725B6DDC2"/>
    <w:rsid w:val="00363B40"/>
    <w:pPr>
      <w:spacing w:after="0" w:line="240" w:lineRule="auto"/>
    </w:pPr>
    <w:rPr>
      <w:rFonts w:eastAsiaTheme="minorHAnsi"/>
    </w:rPr>
  </w:style>
  <w:style w:type="paragraph" w:customStyle="1" w:styleId="E4E53C0B0D2342169266FFFC9A9EEFF62">
    <w:name w:val="E4E53C0B0D2342169266FFFC9A9EEFF62"/>
    <w:rsid w:val="00363B40"/>
    <w:pPr>
      <w:spacing w:after="0" w:line="240" w:lineRule="auto"/>
    </w:pPr>
    <w:rPr>
      <w:rFonts w:eastAsiaTheme="minorHAnsi"/>
    </w:rPr>
  </w:style>
  <w:style w:type="paragraph" w:customStyle="1" w:styleId="E51DFCE6D3AB4498A47390BFB03D69E0">
    <w:name w:val="E51DFCE6D3AB4498A47390BFB03D69E0"/>
    <w:rsid w:val="00363B40"/>
  </w:style>
  <w:style w:type="paragraph" w:customStyle="1" w:styleId="23B9946FCE9847509A115248C2529CA4">
    <w:name w:val="23B9946FCE9847509A115248C2529CA4"/>
    <w:rsid w:val="00363B40"/>
  </w:style>
  <w:style w:type="paragraph" w:customStyle="1" w:styleId="E7478D7437BF4F62AF3D92956F3DCCB1">
    <w:name w:val="E7478D7437BF4F62AF3D92956F3DCCB1"/>
    <w:rsid w:val="00363B4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customStyle="1" w:styleId="BF03FB9C86914B2D980C2CDD5F43DC352">
    <w:name w:val="BF03FB9C86914B2D980C2CDD5F43DC352"/>
    <w:rsid w:val="00363B40"/>
    <w:pPr>
      <w:spacing w:after="0" w:line="240" w:lineRule="auto"/>
    </w:pPr>
    <w:rPr>
      <w:rFonts w:eastAsiaTheme="minorHAnsi"/>
    </w:rPr>
  </w:style>
  <w:style w:type="paragraph" w:customStyle="1" w:styleId="ACFD7766794645E3941EC8B32D176BE12">
    <w:name w:val="ACFD7766794645E3941EC8B32D176BE12"/>
    <w:rsid w:val="00363B40"/>
    <w:pPr>
      <w:spacing w:after="0" w:line="240" w:lineRule="auto"/>
    </w:pPr>
    <w:rPr>
      <w:rFonts w:eastAsiaTheme="minorHAnsi"/>
    </w:rPr>
  </w:style>
  <w:style w:type="paragraph" w:customStyle="1" w:styleId="7CBA20836AF249149500AF30582342992">
    <w:name w:val="7CBA20836AF249149500AF30582342992"/>
    <w:rsid w:val="00363B40"/>
    <w:pPr>
      <w:spacing w:after="0" w:line="240" w:lineRule="auto"/>
    </w:pPr>
    <w:rPr>
      <w:rFonts w:eastAsiaTheme="minorHAnsi"/>
    </w:rPr>
  </w:style>
  <w:style w:type="paragraph" w:customStyle="1" w:styleId="D3EF115A2F5C4D07B303008E9ACF06F78">
    <w:name w:val="D3EF115A2F5C4D07B303008E9ACF06F78"/>
    <w:rsid w:val="00363B40"/>
    <w:pPr>
      <w:spacing w:after="0" w:line="240" w:lineRule="auto"/>
    </w:pPr>
    <w:rPr>
      <w:rFonts w:eastAsiaTheme="minorHAnsi"/>
    </w:rPr>
  </w:style>
  <w:style w:type="paragraph" w:customStyle="1" w:styleId="9D98EBE994C94A70A0088AB3AF6423F57">
    <w:name w:val="9D98EBE994C94A70A0088AB3AF6423F57"/>
    <w:rsid w:val="00363B40"/>
    <w:pPr>
      <w:spacing w:after="0" w:line="240" w:lineRule="auto"/>
    </w:pPr>
    <w:rPr>
      <w:rFonts w:eastAsiaTheme="minorHAnsi"/>
    </w:rPr>
  </w:style>
  <w:style w:type="paragraph" w:customStyle="1" w:styleId="46A80B70B1B74FBDACDCA8B93D997FE525">
    <w:name w:val="46A80B70B1B74FBDACDCA8B93D997FE525"/>
    <w:rsid w:val="00363B4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customStyle="1" w:styleId="BF03FB9C86914B2D980C2CDD5F43DC353">
    <w:name w:val="BF03FB9C86914B2D980C2CDD5F43DC353"/>
    <w:rsid w:val="00363B40"/>
    <w:pPr>
      <w:spacing w:after="0" w:line="240" w:lineRule="auto"/>
    </w:pPr>
    <w:rPr>
      <w:rFonts w:eastAsiaTheme="minorHAnsi"/>
    </w:rPr>
  </w:style>
  <w:style w:type="paragraph" w:customStyle="1" w:styleId="ACFD7766794645E3941EC8B32D176BE13">
    <w:name w:val="ACFD7766794645E3941EC8B32D176BE13"/>
    <w:rsid w:val="00363B40"/>
    <w:pPr>
      <w:spacing w:after="0" w:line="240" w:lineRule="auto"/>
    </w:pPr>
    <w:rPr>
      <w:rFonts w:eastAsiaTheme="minorHAnsi"/>
    </w:rPr>
  </w:style>
  <w:style w:type="paragraph" w:customStyle="1" w:styleId="7CBA20836AF249149500AF30582342993">
    <w:name w:val="7CBA20836AF249149500AF30582342993"/>
    <w:rsid w:val="00363B40"/>
    <w:pPr>
      <w:spacing w:after="0" w:line="240" w:lineRule="auto"/>
    </w:pPr>
    <w:rPr>
      <w:rFonts w:eastAsiaTheme="minorHAnsi"/>
    </w:rPr>
  </w:style>
  <w:style w:type="paragraph" w:customStyle="1" w:styleId="D3EF115A2F5C4D07B303008E9ACF06F79">
    <w:name w:val="D3EF115A2F5C4D07B303008E9ACF06F79"/>
    <w:rsid w:val="00363B40"/>
    <w:pPr>
      <w:spacing w:after="0" w:line="240" w:lineRule="auto"/>
    </w:pPr>
    <w:rPr>
      <w:rFonts w:eastAsiaTheme="minorHAnsi"/>
    </w:rPr>
  </w:style>
  <w:style w:type="paragraph" w:customStyle="1" w:styleId="9D98EBE994C94A70A0088AB3AF6423F58">
    <w:name w:val="9D98EBE994C94A70A0088AB3AF6423F58"/>
    <w:rsid w:val="00363B40"/>
    <w:pPr>
      <w:spacing w:after="0" w:line="240" w:lineRule="auto"/>
    </w:pPr>
    <w:rPr>
      <w:rFonts w:eastAsiaTheme="minorHAnsi"/>
    </w:rPr>
  </w:style>
  <w:style w:type="paragraph" w:customStyle="1" w:styleId="46A80B70B1B74FBDACDCA8B93D997FE526">
    <w:name w:val="46A80B70B1B74FBDACDCA8B93D997FE526"/>
    <w:rsid w:val="00363B4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customStyle="1" w:styleId="BF03FB9C86914B2D980C2CDD5F43DC354">
    <w:name w:val="BF03FB9C86914B2D980C2CDD5F43DC354"/>
    <w:rsid w:val="00363B40"/>
    <w:pPr>
      <w:spacing w:after="0" w:line="240" w:lineRule="auto"/>
    </w:pPr>
    <w:rPr>
      <w:rFonts w:eastAsiaTheme="minorHAnsi"/>
    </w:rPr>
  </w:style>
  <w:style w:type="paragraph" w:customStyle="1" w:styleId="ACFD7766794645E3941EC8B32D176BE14">
    <w:name w:val="ACFD7766794645E3941EC8B32D176BE14"/>
    <w:rsid w:val="00363B40"/>
    <w:pPr>
      <w:spacing w:after="0" w:line="240" w:lineRule="auto"/>
    </w:pPr>
    <w:rPr>
      <w:rFonts w:eastAsiaTheme="minorHAnsi"/>
    </w:rPr>
  </w:style>
  <w:style w:type="paragraph" w:customStyle="1" w:styleId="7CBA20836AF249149500AF30582342994">
    <w:name w:val="7CBA20836AF249149500AF30582342994"/>
    <w:rsid w:val="00363B40"/>
    <w:pPr>
      <w:spacing w:after="0" w:line="240" w:lineRule="auto"/>
    </w:pPr>
    <w:rPr>
      <w:rFonts w:eastAsiaTheme="minorHAnsi"/>
    </w:rPr>
  </w:style>
  <w:style w:type="paragraph" w:customStyle="1" w:styleId="D3EF115A2F5C4D07B303008E9ACF06F710">
    <w:name w:val="D3EF115A2F5C4D07B303008E9ACF06F710"/>
    <w:rsid w:val="00363B40"/>
    <w:pPr>
      <w:spacing w:after="0" w:line="240" w:lineRule="auto"/>
    </w:pPr>
    <w:rPr>
      <w:rFonts w:eastAsiaTheme="minorHAnsi"/>
    </w:rPr>
  </w:style>
  <w:style w:type="paragraph" w:customStyle="1" w:styleId="9D98EBE994C94A70A0088AB3AF6423F59">
    <w:name w:val="9D98EBE994C94A70A0088AB3AF6423F59"/>
    <w:rsid w:val="00363B40"/>
    <w:pPr>
      <w:spacing w:after="0" w:line="240" w:lineRule="auto"/>
    </w:pPr>
    <w:rPr>
      <w:rFonts w:eastAsiaTheme="minorHAnsi"/>
    </w:rPr>
  </w:style>
  <w:style w:type="paragraph" w:customStyle="1" w:styleId="46A80B70B1B74FBDACDCA8B93D997FE527">
    <w:name w:val="46A80B70B1B74FBDACDCA8B93D997FE527"/>
    <w:rsid w:val="007D5857"/>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customStyle="1" w:styleId="BF03FB9C86914B2D980C2CDD5F43DC355">
    <w:name w:val="BF03FB9C86914B2D980C2CDD5F43DC355"/>
    <w:rsid w:val="007D5857"/>
    <w:pPr>
      <w:spacing w:after="0" w:line="240" w:lineRule="auto"/>
    </w:pPr>
    <w:rPr>
      <w:rFonts w:eastAsiaTheme="minorHAnsi"/>
    </w:rPr>
  </w:style>
  <w:style w:type="paragraph" w:customStyle="1" w:styleId="ACFD7766794645E3941EC8B32D176BE15">
    <w:name w:val="ACFD7766794645E3941EC8B32D176BE15"/>
    <w:rsid w:val="007D5857"/>
    <w:pPr>
      <w:spacing w:after="0" w:line="240" w:lineRule="auto"/>
    </w:pPr>
    <w:rPr>
      <w:rFonts w:eastAsiaTheme="minorHAnsi"/>
    </w:rPr>
  </w:style>
  <w:style w:type="paragraph" w:customStyle="1" w:styleId="7CBA20836AF249149500AF30582342995">
    <w:name w:val="7CBA20836AF249149500AF30582342995"/>
    <w:rsid w:val="007D5857"/>
    <w:pPr>
      <w:spacing w:after="0" w:line="240" w:lineRule="auto"/>
    </w:pPr>
    <w:rPr>
      <w:rFonts w:eastAsiaTheme="minorHAnsi"/>
    </w:rPr>
  </w:style>
  <w:style w:type="paragraph" w:customStyle="1" w:styleId="D3EF115A2F5C4D07B303008E9ACF06F711">
    <w:name w:val="D3EF115A2F5C4D07B303008E9ACF06F711"/>
    <w:rsid w:val="007D5857"/>
    <w:pPr>
      <w:spacing w:after="0" w:line="240" w:lineRule="auto"/>
    </w:pPr>
    <w:rPr>
      <w:rFonts w:eastAsiaTheme="minorHAnsi"/>
    </w:rPr>
  </w:style>
  <w:style w:type="paragraph" w:customStyle="1" w:styleId="9D98EBE994C94A70A0088AB3AF6423F510">
    <w:name w:val="9D98EBE994C94A70A0088AB3AF6423F510"/>
    <w:rsid w:val="007D5857"/>
    <w:pPr>
      <w:spacing w:after="0" w:line="240" w:lineRule="auto"/>
    </w:pPr>
    <w:rPr>
      <w:rFonts w:eastAsiaTheme="minorHAnsi"/>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7223CE9-FDF0-4938-A764-A4A289BAB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2166</Words>
  <Characters>12347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14485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Smith</dc:creator>
  <cp:keywords/>
  <dc:description/>
  <cp:lastModifiedBy>Jeffrey Smith</cp:lastModifiedBy>
  <cp:revision>2</cp:revision>
  <cp:lastPrinted>2010-08-19T22:18:00Z</cp:lastPrinted>
  <dcterms:created xsi:type="dcterms:W3CDTF">2010-08-20T14:00:00Z</dcterms:created>
  <dcterms:modified xsi:type="dcterms:W3CDTF">2010-08-20T14:00:00Z</dcterms:modified>
</cp:coreProperties>
</file>