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67DD" w14:textId="27D42073" w:rsidR="00AF5FA9" w:rsidRPr="004D52EE" w:rsidRDefault="00AF5FA9" w:rsidP="00AF5FA9">
      <w:pPr>
        <w:spacing w:before="120"/>
        <w:jc w:val="center"/>
        <w:rPr>
          <w:rFonts w:ascii="Arial" w:hAnsi="Arial" w:cs="Arial"/>
          <w:b/>
          <w:color w:val="385623" w:themeColor="accent6" w:themeShade="80"/>
          <w:sz w:val="32"/>
          <w:szCs w:val="40"/>
        </w:rPr>
      </w:pPr>
      <w:r w:rsidRPr="004D52EE">
        <w:rPr>
          <w:rFonts w:ascii="Arial" w:hAnsi="Arial" w:cs="Arial"/>
          <w:b/>
          <w:color w:val="385623" w:themeColor="accent6" w:themeShade="80"/>
          <w:sz w:val="32"/>
          <w:szCs w:val="40"/>
        </w:rPr>
        <w:t>APPRENTICESHIP GRANT REQUEST FOR FUNDING</w:t>
      </w:r>
    </w:p>
    <w:p w14:paraId="0295C87B" w14:textId="1DAF875C" w:rsidR="00B806FA" w:rsidRPr="004D52EE" w:rsidRDefault="00AF5FA9" w:rsidP="00B806FA">
      <w:pPr>
        <w:spacing w:before="120"/>
        <w:rPr>
          <w:rFonts w:ascii="Arial" w:hAnsi="Arial" w:cs="Arial"/>
          <w:b/>
          <w:color w:val="385623" w:themeColor="accent6" w:themeShade="80"/>
          <w:sz w:val="32"/>
          <w:szCs w:val="40"/>
        </w:rPr>
      </w:pPr>
      <w:r w:rsidRPr="004D52EE">
        <w:rPr>
          <w:rFonts w:ascii="Arial" w:hAnsi="Arial" w:cs="Arial"/>
          <w:b/>
          <w:color w:val="385623" w:themeColor="accent6" w:themeShade="80"/>
          <w:sz w:val="32"/>
          <w:szCs w:val="40"/>
        </w:rPr>
        <w:t xml:space="preserve">  </w:t>
      </w:r>
      <w:r w:rsidR="00B806FA" w:rsidRPr="004D52EE">
        <w:rPr>
          <w:rFonts w:ascii="Arial" w:hAnsi="Arial" w:cs="Arial"/>
          <w:b/>
          <w:color w:val="385623" w:themeColor="accent6" w:themeShade="80"/>
          <w:sz w:val="32"/>
          <w:szCs w:val="40"/>
        </w:rPr>
        <w:t xml:space="preserve">Executive Summary &amp; Background: </w:t>
      </w:r>
    </w:p>
    <w:p w14:paraId="69326888" w14:textId="55B0A907" w:rsidR="00B806FA" w:rsidRPr="004D52EE" w:rsidRDefault="00B806FA" w:rsidP="00AF5FA9">
      <w:pPr>
        <w:spacing w:before="120"/>
        <w:ind w:left="360"/>
        <w:rPr>
          <w:rFonts w:ascii="Arial" w:hAnsi="Arial" w:cs="Arial"/>
          <w:color w:val="385623" w:themeColor="accent6" w:themeShade="80"/>
          <w:szCs w:val="28"/>
        </w:rPr>
      </w:pPr>
      <w:r w:rsidRPr="004D52EE">
        <w:rPr>
          <w:rFonts w:ascii="Arial" w:hAnsi="Arial" w:cs="Arial"/>
          <w:color w:val="385623" w:themeColor="accent6" w:themeShade="80"/>
          <w:szCs w:val="28"/>
        </w:rPr>
        <w:t>The Department of Higher Education and Workforce Development</w:t>
      </w:r>
      <w:r w:rsidR="006B4520" w:rsidRPr="004D52EE">
        <w:rPr>
          <w:rFonts w:ascii="Arial" w:hAnsi="Arial" w:cs="Arial"/>
          <w:color w:val="385623" w:themeColor="accent6" w:themeShade="80"/>
          <w:szCs w:val="28"/>
        </w:rPr>
        <w:t xml:space="preserve"> (DHEWD)</w:t>
      </w:r>
      <w:r w:rsidRPr="004D52EE">
        <w:rPr>
          <w:rFonts w:ascii="Arial" w:hAnsi="Arial" w:cs="Arial"/>
          <w:color w:val="385623" w:themeColor="accent6" w:themeShade="80"/>
          <w:szCs w:val="28"/>
        </w:rPr>
        <w:t>, Office of Apprenticeship &amp; Work-Based Learning (OAWBL) was established by Governor Michael Parson through Executive Order 19-20. This Office is tasked with increasing the number of individuals in registered apprenticeship programs (RAPs), including pre-apprenticeship opportunities leading to RAPs, among other work-based learning programs. To support these initiatives, OAWBL regularly seeks out grants and</w:t>
      </w:r>
      <w:r w:rsidR="00DE28D5" w:rsidRPr="004D52EE">
        <w:rPr>
          <w:rFonts w:ascii="Arial" w:hAnsi="Arial" w:cs="Arial"/>
          <w:color w:val="385623" w:themeColor="accent6" w:themeShade="80"/>
          <w:szCs w:val="28"/>
        </w:rPr>
        <w:t>,</w:t>
      </w:r>
      <w:r w:rsidRPr="004D52EE">
        <w:rPr>
          <w:rFonts w:ascii="Arial" w:hAnsi="Arial" w:cs="Arial"/>
          <w:color w:val="385623" w:themeColor="accent6" w:themeShade="80"/>
          <w:szCs w:val="28"/>
        </w:rPr>
        <w:t xml:space="preserve"> when possible</w:t>
      </w:r>
      <w:r w:rsidR="006B4520" w:rsidRPr="004D52EE">
        <w:rPr>
          <w:rFonts w:ascii="Arial" w:hAnsi="Arial" w:cs="Arial"/>
          <w:color w:val="385623" w:themeColor="accent6" w:themeShade="80"/>
          <w:szCs w:val="28"/>
        </w:rPr>
        <w:t>,</w:t>
      </w:r>
      <w:r w:rsidRPr="004D52EE">
        <w:rPr>
          <w:rFonts w:ascii="Arial" w:hAnsi="Arial" w:cs="Arial"/>
          <w:color w:val="385623" w:themeColor="accent6" w:themeShade="80"/>
          <w:szCs w:val="28"/>
        </w:rPr>
        <w:t xml:space="preserve"> provides opportunities for entities to apply for funding to support apprenticeship expansion. </w:t>
      </w:r>
    </w:p>
    <w:p w14:paraId="62C3F2C7" w14:textId="6EBA0E68" w:rsidR="00C55699" w:rsidRPr="004D52EE" w:rsidRDefault="00B806FA" w:rsidP="00AF5FA9">
      <w:pPr>
        <w:spacing w:before="120"/>
        <w:ind w:left="360"/>
        <w:rPr>
          <w:rFonts w:ascii="Arial" w:hAnsi="Arial" w:cs="Arial"/>
          <w:color w:val="385623" w:themeColor="accent6" w:themeShade="80"/>
          <w:szCs w:val="28"/>
        </w:rPr>
      </w:pPr>
      <w:r w:rsidRPr="004D52EE">
        <w:rPr>
          <w:rFonts w:ascii="Arial" w:hAnsi="Arial" w:cs="Arial"/>
          <w:color w:val="385623" w:themeColor="accent6" w:themeShade="80"/>
          <w:szCs w:val="28"/>
        </w:rPr>
        <w:t>OAWBL is currently accepting request</w:t>
      </w:r>
      <w:r w:rsidR="006B4520" w:rsidRPr="004D52EE">
        <w:rPr>
          <w:rFonts w:ascii="Arial" w:hAnsi="Arial" w:cs="Arial"/>
          <w:color w:val="385623" w:themeColor="accent6" w:themeShade="80"/>
          <w:szCs w:val="28"/>
        </w:rPr>
        <w:t>s</w:t>
      </w:r>
      <w:r w:rsidRPr="004D52EE">
        <w:rPr>
          <w:rFonts w:ascii="Arial" w:hAnsi="Arial" w:cs="Arial"/>
          <w:color w:val="385623" w:themeColor="accent6" w:themeShade="80"/>
          <w:szCs w:val="28"/>
        </w:rPr>
        <w:t xml:space="preserve"> for funding project proposals</w:t>
      </w:r>
      <w:r w:rsidR="006B4520" w:rsidRPr="004D52EE">
        <w:rPr>
          <w:rFonts w:ascii="Arial" w:hAnsi="Arial" w:cs="Arial"/>
          <w:color w:val="385623" w:themeColor="accent6" w:themeShade="80"/>
          <w:szCs w:val="28"/>
        </w:rPr>
        <w:t xml:space="preserve"> </w:t>
      </w:r>
      <w:bookmarkStart w:id="0" w:name="_Hlk162436350"/>
      <w:r w:rsidR="006B4520" w:rsidRPr="004D52EE">
        <w:rPr>
          <w:rFonts w:ascii="Arial" w:hAnsi="Arial" w:cs="Arial"/>
          <w:color w:val="385623" w:themeColor="accent6" w:themeShade="80"/>
          <w:szCs w:val="28"/>
        </w:rPr>
        <w:t xml:space="preserve">to support apprenticeship expansion and the launching of new apprenticeship programs, including pre-apprenticeships leading to RAP employment. OAWBL is particularly interested in projects that are focused in the following areas:  </w:t>
      </w:r>
      <w:r w:rsidR="00C55699" w:rsidRPr="004D52EE">
        <w:rPr>
          <w:rFonts w:ascii="Arial" w:hAnsi="Arial" w:cs="Arial"/>
          <w:b/>
          <w:bCs/>
          <w:color w:val="385623" w:themeColor="accent6" w:themeShade="80"/>
          <w:szCs w:val="28"/>
        </w:rPr>
        <w:t xml:space="preserve">K-12 teacher occupations, care economy (childcare, home or long-term care, </w:t>
      </w:r>
      <w:proofErr w:type="spellStart"/>
      <w:r w:rsidR="00C55699" w:rsidRPr="004D52EE">
        <w:rPr>
          <w:rFonts w:ascii="Arial" w:hAnsi="Arial" w:cs="Arial"/>
          <w:b/>
          <w:bCs/>
          <w:color w:val="385623" w:themeColor="accent6" w:themeShade="80"/>
          <w:szCs w:val="28"/>
        </w:rPr>
        <w:t>etc</w:t>
      </w:r>
      <w:proofErr w:type="spellEnd"/>
      <w:r w:rsidR="00C55699" w:rsidRPr="004D52EE">
        <w:rPr>
          <w:rFonts w:ascii="Arial" w:hAnsi="Arial" w:cs="Arial"/>
          <w:b/>
          <w:bCs/>
          <w:color w:val="385623" w:themeColor="accent6" w:themeShade="80"/>
          <w:szCs w:val="28"/>
        </w:rPr>
        <w:t xml:space="preserve">), climate/clean energy, public sector, supply chain (logistics, transportation, manufacturing), </w:t>
      </w:r>
      <w:r w:rsidR="006B4520" w:rsidRPr="004D52EE">
        <w:rPr>
          <w:rFonts w:ascii="Arial" w:hAnsi="Arial" w:cs="Arial"/>
          <w:b/>
          <w:bCs/>
          <w:color w:val="385623" w:themeColor="accent6" w:themeShade="80"/>
          <w:szCs w:val="28"/>
        </w:rPr>
        <w:t>construction</w:t>
      </w:r>
      <w:r w:rsidR="006B4520" w:rsidRPr="004D52EE">
        <w:rPr>
          <w:rFonts w:ascii="Arial" w:hAnsi="Arial" w:cs="Arial"/>
          <w:color w:val="385623" w:themeColor="accent6" w:themeShade="80"/>
          <w:szCs w:val="28"/>
        </w:rPr>
        <w:t xml:space="preserve"> </w:t>
      </w:r>
      <w:r w:rsidR="006B4520" w:rsidRPr="004D52EE">
        <w:rPr>
          <w:rFonts w:ascii="Arial" w:hAnsi="Arial" w:cs="Arial"/>
          <w:b/>
          <w:bCs/>
          <w:color w:val="385623" w:themeColor="accent6" w:themeShade="80"/>
          <w:szCs w:val="28"/>
        </w:rPr>
        <w:t>trades, IT</w:t>
      </w:r>
      <w:r w:rsidR="00C55699" w:rsidRPr="004D52EE">
        <w:rPr>
          <w:rFonts w:ascii="Arial" w:hAnsi="Arial" w:cs="Arial"/>
          <w:b/>
          <w:bCs/>
          <w:color w:val="385623" w:themeColor="accent6" w:themeShade="80"/>
          <w:szCs w:val="28"/>
        </w:rPr>
        <w:t>-related</w:t>
      </w:r>
      <w:r w:rsidR="006B4520" w:rsidRPr="004D52EE">
        <w:rPr>
          <w:rFonts w:ascii="Arial" w:hAnsi="Arial" w:cs="Arial"/>
          <w:b/>
          <w:bCs/>
          <w:color w:val="385623" w:themeColor="accent6" w:themeShade="80"/>
          <w:szCs w:val="28"/>
        </w:rPr>
        <w:t>, manufacturing, and healthcare, including public health care</w:t>
      </w:r>
      <w:r w:rsidR="006B4520" w:rsidRPr="004D52EE">
        <w:rPr>
          <w:rFonts w:ascii="Arial" w:hAnsi="Arial" w:cs="Arial"/>
          <w:color w:val="385623" w:themeColor="accent6" w:themeShade="80"/>
          <w:szCs w:val="28"/>
        </w:rPr>
        <w:t>; however, other occupations will be considered based off the type of funding available.</w:t>
      </w:r>
      <w:bookmarkEnd w:id="0"/>
    </w:p>
    <w:p w14:paraId="0B346C83" w14:textId="3E7C3F6C" w:rsidR="00DE28D5" w:rsidRPr="004D52EE" w:rsidRDefault="00DE28D5" w:rsidP="00AF5FA9">
      <w:pPr>
        <w:spacing w:before="120"/>
        <w:ind w:left="360"/>
        <w:rPr>
          <w:rFonts w:ascii="Arial" w:hAnsi="Arial" w:cs="Arial"/>
          <w:color w:val="385623" w:themeColor="accent6" w:themeShade="80"/>
          <w:szCs w:val="28"/>
        </w:rPr>
      </w:pPr>
      <w:r w:rsidRPr="004D52EE">
        <w:rPr>
          <w:rFonts w:ascii="Arial" w:hAnsi="Arial" w:cs="Arial"/>
          <w:color w:val="385623" w:themeColor="accent6" w:themeShade="80"/>
          <w:szCs w:val="28"/>
        </w:rPr>
        <w:t>Funds can support Personnel &amp; Fringe, costs for the Related Technical Instruction (up to $2000 per apprentice), costs for pre-apprenticeship program, and Supportive Services (up to 20% of total budget.) No other costs will be allow</w:t>
      </w:r>
      <w:r w:rsidR="0056024E" w:rsidRPr="004D52EE">
        <w:rPr>
          <w:rFonts w:ascii="Arial" w:hAnsi="Arial" w:cs="Arial"/>
          <w:color w:val="385623" w:themeColor="accent6" w:themeShade="80"/>
          <w:szCs w:val="28"/>
        </w:rPr>
        <w:t>ed</w:t>
      </w:r>
      <w:r w:rsidRPr="004D52EE">
        <w:rPr>
          <w:rFonts w:ascii="Arial" w:hAnsi="Arial" w:cs="Arial"/>
          <w:color w:val="385623" w:themeColor="accent6" w:themeShade="80"/>
          <w:szCs w:val="28"/>
        </w:rPr>
        <w:t>/supported through this funding opportunity.</w:t>
      </w:r>
    </w:p>
    <w:p w14:paraId="0F73020E" w14:textId="0442A158" w:rsidR="006B4520" w:rsidRPr="004D52EE" w:rsidRDefault="006B4520" w:rsidP="00AF5FA9">
      <w:pPr>
        <w:spacing w:before="120"/>
        <w:ind w:left="360"/>
        <w:rPr>
          <w:rFonts w:ascii="Arial" w:hAnsi="Arial" w:cs="Arial"/>
          <w:color w:val="385623" w:themeColor="accent6" w:themeShade="80"/>
          <w:szCs w:val="28"/>
        </w:rPr>
      </w:pPr>
      <w:r w:rsidRPr="004D52EE">
        <w:rPr>
          <w:rFonts w:ascii="Arial" w:hAnsi="Arial" w:cs="Arial"/>
          <w:color w:val="385623" w:themeColor="accent6" w:themeShade="80"/>
          <w:szCs w:val="28"/>
        </w:rPr>
        <w:t xml:space="preserve">All proposals must include the below information. The proposal must be succinct, self-explanatory, and well-organized so that reviewers can understand the proposed project. Proposals that are missing details may not be considered for funding or will severely delay the ability to review and </w:t>
      </w:r>
      <w:proofErr w:type="gramStart"/>
      <w:r w:rsidRPr="004D52EE">
        <w:rPr>
          <w:rFonts w:ascii="Arial" w:hAnsi="Arial" w:cs="Arial"/>
          <w:color w:val="385623" w:themeColor="accent6" w:themeShade="80"/>
          <w:szCs w:val="28"/>
        </w:rPr>
        <w:t>make a determination</w:t>
      </w:r>
      <w:proofErr w:type="gramEnd"/>
      <w:r w:rsidRPr="004D52EE">
        <w:rPr>
          <w:rFonts w:ascii="Arial" w:hAnsi="Arial" w:cs="Arial"/>
          <w:color w:val="385623" w:themeColor="accent6" w:themeShade="80"/>
          <w:szCs w:val="28"/>
        </w:rPr>
        <w:t xml:space="preserve">.  </w:t>
      </w:r>
    </w:p>
    <w:p w14:paraId="5FAF422B" w14:textId="030FD010" w:rsidR="00DE28D5" w:rsidRPr="004D52EE" w:rsidRDefault="00DE28D5" w:rsidP="00AF5FA9">
      <w:pPr>
        <w:spacing w:before="120"/>
        <w:ind w:left="360"/>
        <w:rPr>
          <w:rFonts w:ascii="Arial" w:hAnsi="Arial" w:cs="Arial"/>
          <w:color w:val="385623" w:themeColor="accent6" w:themeShade="80"/>
          <w:szCs w:val="28"/>
        </w:rPr>
      </w:pPr>
      <w:r w:rsidRPr="004D52EE">
        <w:rPr>
          <w:rFonts w:ascii="Arial" w:hAnsi="Arial" w:cs="Arial"/>
          <w:color w:val="385623" w:themeColor="accent6" w:themeShade="80"/>
          <w:szCs w:val="28"/>
        </w:rPr>
        <w:t xml:space="preserve">Projects </w:t>
      </w:r>
      <w:r w:rsidR="008C382A" w:rsidRPr="004D52EE">
        <w:rPr>
          <w:rFonts w:ascii="Arial" w:hAnsi="Arial" w:cs="Arial"/>
          <w:color w:val="385623" w:themeColor="accent6" w:themeShade="80"/>
          <w:szCs w:val="28"/>
        </w:rPr>
        <w:t>will be awarded based upon available grant funding and</w:t>
      </w:r>
      <w:r w:rsidRPr="004D52EE">
        <w:rPr>
          <w:rFonts w:ascii="Arial" w:hAnsi="Arial" w:cs="Arial"/>
          <w:color w:val="385623" w:themeColor="accent6" w:themeShade="80"/>
          <w:szCs w:val="28"/>
        </w:rPr>
        <w:t xml:space="preserve"> will </w:t>
      </w:r>
      <w:r w:rsidR="008C382A" w:rsidRPr="004D52EE">
        <w:rPr>
          <w:rFonts w:ascii="Arial" w:hAnsi="Arial" w:cs="Arial"/>
          <w:color w:val="385623" w:themeColor="accent6" w:themeShade="80"/>
          <w:szCs w:val="28"/>
        </w:rPr>
        <w:t xml:space="preserve">have a planned period of performance date of July 1, 2024-June 30, 2025. </w:t>
      </w:r>
      <w:r w:rsidRPr="004D52EE">
        <w:rPr>
          <w:rFonts w:ascii="Arial" w:hAnsi="Arial" w:cs="Arial"/>
          <w:color w:val="385623" w:themeColor="accent6" w:themeShade="80"/>
          <w:szCs w:val="28"/>
        </w:rPr>
        <w:t xml:space="preserve">It is possible that revisions to the proposed budget and/or outcomes will occur based off funding availability. OAWBL will seek to provide access to funding that best fits each proposal awarded. </w:t>
      </w:r>
    </w:p>
    <w:p w14:paraId="2AC937EF" w14:textId="2547E5E5" w:rsidR="00D85F06" w:rsidRPr="004D52EE" w:rsidRDefault="00D85F06" w:rsidP="00D85F06">
      <w:pPr>
        <w:spacing w:before="120"/>
        <w:rPr>
          <w:rFonts w:ascii="Arial" w:hAnsi="Arial" w:cs="Arial"/>
          <w:color w:val="385623" w:themeColor="accent6" w:themeShade="80"/>
          <w:sz w:val="32"/>
          <w:szCs w:val="40"/>
        </w:rPr>
      </w:pPr>
      <w:r w:rsidRPr="004D52EE">
        <w:rPr>
          <w:rFonts w:ascii="Arial" w:hAnsi="Arial" w:cs="Arial"/>
          <w:b/>
          <w:color w:val="385623" w:themeColor="accent6" w:themeShade="80"/>
          <w:sz w:val="32"/>
          <w:szCs w:val="40"/>
        </w:rPr>
        <w:t xml:space="preserve">Project Narrative Required Elements </w:t>
      </w:r>
    </w:p>
    <w:p w14:paraId="04739243" w14:textId="77777777" w:rsidR="00D85F06" w:rsidRPr="004D52EE" w:rsidRDefault="00D85F06" w:rsidP="00D85F06">
      <w:pPr>
        <w:spacing w:before="120"/>
        <w:ind w:left="360"/>
        <w:rPr>
          <w:rFonts w:ascii="Arial" w:hAnsi="Arial" w:cs="Arial"/>
          <w:b/>
          <w:color w:val="385623" w:themeColor="accent6" w:themeShade="80"/>
          <w:sz w:val="32"/>
          <w:szCs w:val="40"/>
        </w:rPr>
      </w:pPr>
      <w:r w:rsidRPr="004D52EE">
        <w:rPr>
          <w:rFonts w:ascii="Arial" w:hAnsi="Arial" w:cs="Arial"/>
          <w:b/>
          <w:color w:val="385623" w:themeColor="accent6" w:themeShade="80"/>
          <w:sz w:val="32"/>
          <w:szCs w:val="40"/>
        </w:rPr>
        <w:t>Statement of Need</w:t>
      </w:r>
    </w:p>
    <w:p w14:paraId="60BEBDEC" w14:textId="324FE531" w:rsidR="00D85F06" w:rsidRPr="004D52EE" w:rsidRDefault="00C55699" w:rsidP="00C55699">
      <w:pPr>
        <w:spacing w:before="120"/>
        <w:ind w:left="360"/>
        <w:rPr>
          <w:rFonts w:ascii="Arial" w:hAnsi="Arial" w:cs="Arial"/>
          <w:color w:val="385623" w:themeColor="accent6" w:themeShade="80"/>
          <w:szCs w:val="24"/>
        </w:rPr>
      </w:pPr>
      <w:r w:rsidRPr="004D52EE">
        <w:rPr>
          <w:rFonts w:ascii="Arial" w:hAnsi="Arial" w:cs="Arial"/>
          <w:color w:val="385623" w:themeColor="accent6" w:themeShade="80"/>
          <w:szCs w:val="24"/>
        </w:rPr>
        <w:t xml:space="preserve">Describe in both quantitative and qualitative terms the need for assistance to expand and modernize the Registered Apprenticeship system, including the nature and scope of the problem, and the consequences of not addressing the need, and cite relevant sources for consideration. Describe the workforce needs based on current labor market information from MERIC and the needs of the associated programs. </w:t>
      </w:r>
    </w:p>
    <w:p w14:paraId="6D46BB0E" w14:textId="43E699F8" w:rsidR="00EA2C2D" w:rsidRPr="004D52EE" w:rsidRDefault="00407E23" w:rsidP="00EA2C2D">
      <w:pPr>
        <w:spacing w:before="120"/>
        <w:ind w:left="360"/>
        <w:rPr>
          <w:rFonts w:ascii="Arial" w:hAnsi="Arial" w:cs="Arial"/>
          <w:b/>
          <w:color w:val="385623" w:themeColor="accent6" w:themeShade="80"/>
          <w:sz w:val="32"/>
          <w:szCs w:val="40"/>
        </w:rPr>
      </w:pPr>
      <w:r w:rsidRPr="004D52EE">
        <w:rPr>
          <w:rFonts w:ascii="Arial" w:hAnsi="Arial" w:cs="Arial"/>
          <w:b/>
          <w:color w:val="385623" w:themeColor="accent6" w:themeShade="80"/>
          <w:sz w:val="32"/>
          <w:szCs w:val="40"/>
        </w:rPr>
        <w:br/>
      </w:r>
      <w:r w:rsidR="00EA2C2D" w:rsidRPr="004D52EE">
        <w:rPr>
          <w:rFonts w:ascii="Arial" w:hAnsi="Arial" w:cs="Arial"/>
          <w:b/>
          <w:color w:val="385623" w:themeColor="accent6" w:themeShade="80"/>
          <w:sz w:val="32"/>
          <w:szCs w:val="40"/>
        </w:rPr>
        <w:t>Project Description</w:t>
      </w:r>
    </w:p>
    <w:p w14:paraId="7CED8C57" w14:textId="77777777" w:rsidR="00DE28D5" w:rsidRPr="004D52EE" w:rsidRDefault="00D6273E" w:rsidP="00407E23">
      <w:pPr>
        <w:spacing w:before="120"/>
        <w:ind w:left="360"/>
        <w:rPr>
          <w:rFonts w:ascii="Arial" w:hAnsi="Arial" w:cs="Arial"/>
          <w:color w:val="385623" w:themeColor="accent6" w:themeShade="80"/>
        </w:rPr>
      </w:pPr>
      <w:r w:rsidRPr="004D52EE">
        <w:rPr>
          <w:rFonts w:ascii="Arial" w:hAnsi="Arial" w:cs="Arial"/>
          <w:color w:val="385623" w:themeColor="accent6" w:themeShade="80"/>
        </w:rPr>
        <w:t xml:space="preserve">Due to funding requirements, OAWBL is particularly interested in projects serving individuals who are considered dislocated workers, unemployed, long-term unemployed, and incumbent workers. </w:t>
      </w:r>
      <w:r w:rsidR="00EA2C2D" w:rsidRPr="004D52EE">
        <w:rPr>
          <w:rFonts w:ascii="Arial" w:hAnsi="Arial" w:cs="Arial"/>
          <w:color w:val="385623" w:themeColor="accent6" w:themeShade="80"/>
        </w:rPr>
        <w:t>Describe the project</w:t>
      </w:r>
      <w:r w:rsidRPr="004D52EE">
        <w:rPr>
          <w:rFonts w:ascii="Arial" w:hAnsi="Arial" w:cs="Arial"/>
          <w:color w:val="385623" w:themeColor="accent6" w:themeShade="80"/>
        </w:rPr>
        <w:t>,</w:t>
      </w:r>
      <w:r w:rsidR="00EA2C2D" w:rsidRPr="004D52EE">
        <w:rPr>
          <w:rFonts w:ascii="Arial" w:hAnsi="Arial" w:cs="Arial"/>
          <w:color w:val="385623" w:themeColor="accent6" w:themeShade="80"/>
        </w:rPr>
        <w:t xml:space="preserve"> including the individuals targeted to receive services. </w:t>
      </w:r>
    </w:p>
    <w:p w14:paraId="3BB38980" w14:textId="20BCA875" w:rsidR="00DE28D5" w:rsidRPr="004D52EE" w:rsidRDefault="00EA2C2D" w:rsidP="00407E23">
      <w:pPr>
        <w:spacing w:before="120"/>
        <w:ind w:left="360"/>
        <w:rPr>
          <w:rFonts w:ascii="Arial" w:hAnsi="Arial" w:cs="Arial"/>
          <w:color w:val="385623" w:themeColor="accent6" w:themeShade="80"/>
        </w:rPr>
      </w:pPr>
      <w:r w:rsidRPr="004D52EE">
        <w:rPr>
          <w:rFonts w:ascii="Arial" w:hAnsi="Arial" w:cs="Arial"/>
          <w:color w:val="385623" w:themeColor="accent6" w:themeShade="80"/>
        </w:rPr>
        <w:t xml:space="preserve">Clearly indicate whether the planned project is for registered apprenticeship or pre-apprenticeship activities and how the project will be carried out, the design of the RAP or pre-apprenticeship programming, and what occupations will be targeted. </w:t>
      </w:r>
      <w:r w:rsidR="00DE28D5" w:rsidRPr="004D52EE">
        <w:rPr>
          <w:rFonts w:ascii="Arial" w:hAnsi="Arial" w:cs="Arial"/>
          <w:color w:val="385623" w:themeColor="accent6" w:themeShade="80"/>
        </w:rPr>
        <w:t xml:space="preserve">Pre-apprenticeship program designs must align with the quality framework listed within </w:t>
      </w:r>
      <w:hyperlink r:id="rId7" w:history="1">
        <w:r w:rsidR="00DE28D5" w:rsidRPr="004D52EE">
          <w:rPr>
            <w:rStyle w:val="Hyperlink"/>
            <w:rFonts w:ascii="Arial" w:hAnsi="Arial" w:cs="Arial"/>
          </w:rPr>
          <w:t>Training and Employment Notice (TEN) 23-23</w:t>
        </w:r>
      </w:hyperlink>
      <w:r w:rsidR="00DE28D5" w:rsidRPr="004D52EE">
        <w:rPr>
          <w:rFonts w:ascii="Arial" w:hAnsi="Arial" w:cs="Arial"/>
          <w:color w:val="385623" w:themeColor="accent6" w:themeShade="80"/>
        </w:rPr>
        <w:t xml:space="preserve">. The project description must clearly describe how the pre-apprenticeship program includes all components referenced in the TEN. </w:t>
      </w:r>
      <w:r w:rsidRPr="004D52EE">
        <w:rPr>
          <w:rFonts w:ascii="Arial" w:hAnsi="Arial" w:cs="Arial"/>
          <w:color w:val="385623" w:themeColor="accent6" w:themeShade="80"/>
        </w:rPr>
        <w:t>All pre-</w:t>
      </w:r>
      <w:r w:rsidRPr="004D52EE">
        <w:rPr>
          <w:rFonts w:ascii="Arial" w:hAnsi="Arial" w:cs="Arial"/>
          <w:color w:val="385623" w:themeColor="accent6" w:themeShade="80"/>
        </w:rPr>
        <w:lastRenderedPageBreak/>
        <w:t xml:space="preserve">apprenticeship programs must include supporting documentation to verify the pre-apprenticeship has an </w:t>
      </w:r>
      <w:r w:rsidR="004D52EE">
        <w:rPr>
          <w:rFonts w:ascii="Arial" w:hAnsi="Arial" w:cs="Arial"/>
          <w:color w:val="385623" w:themeColor="accent6" w:themeShade="80"/>
        </w:rPr>
        <w:t>established relationship</w:t>
      </w:r>
      <w:r w:rsidRPr="004D52EE">
        <w:rPr>
          <w:rFonts w:ascii="Arial" w:hAnsi="Arial" w:cs="Arial"/>
          <w:color w:val="385623" w:themeColor="accent6" w:themeShade="80"/>
        </w:rPr>
        <w:t xml:space="preserve"> with a registered apprenticeship program (</w:t>
      </w:r>
      <w:r w:rsidR="00DE28D5" w:rsidRPr="004D52EE">
        <w:rPr>
          <w:rFonts w:ascii="Arial" w:hAnsi="Arial" w:cs="Arial"/>
          <w:color w:val="385623" w:themeColor="accent6" w:themeShade="80"/>
        </w:rPr>
        <w:t xml:space="preserve">e.g., </w:t>
      </w:r>
      <w:r w:rsidRPr="004D52EE">
        <w:rPr>
          <w:rFonts w:ascii="Arial" w:hAnsi="Arial" w:cs="Arial"/>
          <w:color w:val="385623" w:themeColor="accent6" w:themeShade="80"/>
        </w:rPr>
        <w:t xml:space="preserve">letter of support, articulation agreement.) </w:t>
      </w:r>
    </w:p>
    <w:p w14:paraId="0FEC0FEC" w14:textId="0B6D898D" w:rsidR="00D85F06" w:rsidRPr="004D52EE" w:rsidRDefault="00EA2C2D" w:rsidP="00407E23">
      <w:pPr>
        <w:spacing w:before="120"/>
        <w:ind w:left="360"/>
        <w:rPr>
          <w:rFonts w:ascii="Arial" w:hAnsi="Arial" w:cs="Arial"/>
          <w:b/>
          <w:color w:val="385623" w:themeColor="accent6" w:themeShade="80"/>
          <w:sz w:val="32"/>
          <w:szCs w:val="40"/>
        </w:rPr>
      </w:pPr>
      <w:r w:rsidRPr="004D52EE">
        <w:rPr>
          <w:rFonts w:ascii="Arial" w:hAnsi="Arial" w:cs="Arial"/>
          <w:color w:val="385623" w:themeColor="accent6" w:themeShade="80"/>
        </w:rPr>
        <w:t>Describe the distinct roles that all planned partners and sponsors will play in the project. Identify project impact and existing relationship(s) with partner organization(s) to increase equity and accessibility to the planned program. Provide a description of how the partnership(s) will enhance efforts to increase apprentice diversity and create safe, inclusive, and accessible workplaces for Missourians.</w:t>
      </w:r>
      <w:r w:rsidR="00D6115A" w:rsidRPr="004D52EE">
        <w:rPr>
          <w:rFonts w:ascii="Arial" w:hAnsi="Arial" w:cs="Arial"/>
          <w:color w:val="385623" w:themeColor="accent6" w:themeShade="80"/>
        </w:rPr>
        <w:t xml:space="preserve"> Any additional information regarding the program (flyers, website, etc.) are appreciated.</w:t>
      </w:r>
      <w:r w:rsidR="00407E23" w:rsidRPr="004D52EE">
        <w:rPr>
          <w:rFonts w:ascii="Arial" w:hAnsi="Arial" w:cs="Arial"/>
          <w:b/>
          <w:color w:val="385623" w:themeColor="accent6" w:themeShade="80"/>
          <w:sz w:val="32"/>
          <w:szCs w:val="40"/>
        </w:rPr>
        <w:br/>
      </w:r>
      <w:r w:rsidR="00407E23" w:rsidRPr="004D52EE">
        <w:rPr>
          <w:rFonts w:ascii="Arial" w:hAnsi="Arial" w:cs="Arial"/>
          <w:b/>
          <w:color w:val="385623" w:themeColor="accent6" w:themeShade="80"/>
          <w:sz w:val="32"/>
          <w:szCs w:val="40"/>
        </w:rPr>
        <w:br/>
      </w:r>
      <w:r w:rsidR="00D85F06" w:rsidRPr="004D52EE">
        <w:rPr>
          <w:rFonts w:ascii="Arial" w:hAnsi="Arial" w:cs="Arial"/>
          <w:b/>
          <w:color w:val="385623" w:themeColor="accent6" w:themeShade="80"/>
          <w:sz w:val="32"/>
          <w:szCs w:val="40"/>
        </w:rPr>
        <w:t>Performance</w:t>
      </w:r>
    </w:p>
    <w:p w14:paraId="72E720BB" w14:textId="27DFA64A" w:rsidR="00484908" w:rsidRPr="004D52EE" w:rsidRDefault="008E582D" w:rsidP="00D85F06">
      <w:pPr>
        <w:spacing w:before="120"/>
        <w:ind w:left="360"/>
        <w:rPr>
          <w:rFonts w:ascii="Arial" w:hAnsi="Arial" w:cs="Arial"/>
          <w:color w:val="385623" w:themeColor="accent6" w:themeShade="80"/>
          <w:szCs w:val="24"/>
        </w:rPr>
      </w:pPr>
      <w:r w:rsidRPr="004D52EE">
        <w:rPr>
          <w:rFonts w:ascii="Arial" w:hAnsi="Arial" w:cs="Arial"/>
          <w:color w:val="385623" w:themeColor="accent6" w:themeShade="80"/>
          <w:szCs w:val="24"/>
        </w:rPr>
        <w:t xml:space="preserve">Provide performance measures applicable to the project, whether pre-apprenticeship or registered apprenticeship. </w:t>
      </w:r>
    </w:p>
    <w:p w14:paraId="3D2674A8" w14:textId="508E01C7" w:rsidR="00484908" w:rsidRPr="004D52EE" w:rsidRDefault="00484908" w:rsidP="00D85F06">
      <w:pPr>
        <w:spacing w:before="120"/>
        <w:ind w:left="360"/>
        <w:rPr>
          <w:rFonts w:ascii="Arial" w:hAnsi="Arial" w:cs="Arial"/>
          <w:color w:val="385623" w:themeColor="accent6" w:themeShade="80"/>
          <w:szCs w:val="24"/>
        </w:rPr>
      </w:pPr>
      <w:r w:rsidRPr="004D52EE">
        <w:rPr>
          <w:rFonts w:ascii="Arial" w:hAnsi="Arial" w:cs="Arial"/>
          <w:color w:val="385623" w:themeColor="accent6" w:themeShade="80"/>
          <w:szCs w:val="24"/>
        </w:rPr>
        <w:t xml:space="preserve">Minimal performance goals are: </w:t>
      </w:r>
    </w:p>
    <w:p w14:paraId="61B9B679" w14:textId="0388C2E1" w:rsidR="00484908" w:rsidRPr="004D52EE" w:rsidRDefault="00484908" w:rsidP="00CF5189">
      <w:pPr>
        <w:pStyle w:val="ListParagraph"/>
        <w:spacing w:before="0" w:after="0"/>
      </w:pPr>
      <w:r w:rsidRPr="004D52EE">
        <w:t>Planned number of participants served in pre-apprenticeship and/or RAPs</w:t>
      </w:r>
    </w:p>
    <w:p w14:paraId="77FB5AA5" w14:textId="632AF74F" w:rsidR="00484908" w:rsidRPr="004D52EE" w:rsidRDefault="00484908" w:rsidP="00CF5189">
      <w:pPr>
        <w:pStyle w:val="ListParagraph"/>
        <w:spacing w:before="0" w:after="0"/>
      </w:pPr>
      <w:r w:rsidRPr="004D52EE">
        <w:t>Number of participants who successfully completed pre-apprenticeship and/or RAP training</w:t>
      </w:r>
    </w:p>
    <w:p w14:paraId="34A26B99" w14:textId="1CFFEB67" w:rsidR="00484908" w:rsidRPr="004D52EE" w:rsidRDefault="00484908" w:rsidP="00CF5189">
      <w:pPr>
        <w:pStyle w:val="ListParagraph"/>
        <w:spacing w:before="0" w:after="0"/>
      </w:pPr>
      <w:r w:rsidRPr="004D52EE">
        <w:t>Number of pre-apprentice completers who entered training-related employment</w:t>
      </w:r>
    </w:p>
    <w:p w14:paraId="20F685DE" w14:textId="741C0208" w:rsidR="00484908" w:rsidRPr="004D52EE" w:rsidRDefault="00484908" w:rsidP="00CF5189">
      <w:pPr>
        <w:pStyle w:val="ListParagraph"/>
        <w:spacing w:before="0" w:after="0"/>
      </w:pPr>
      <w:r w:rsidRPr="004D52EE">
        <w:t>Number of pre-apprentice completers placed in RAPs</w:t>
      </w:r>
    </w:p>
    <w:p w14:paraId="0CEE2897" w14:textId="5753557C" w:rsidR="00484908" w:rsidRPr="004D52EE" w:rsidRDefault="00484908" w:rsidP="00CF5189">
      <w:pPr>
        <w:pStyle w:val="ListParagraph"/>
        <w:spacing w:before="0" w:after="0"/>
      </w:pPr>
      <w:r w:rsidRPr="004D52EE">
        <w:t>Number of interim credentials earned (not counting the RAP certificate of completion)</w:t>
      </w:r>
      <w:r w:rsidRPr="004D52EE">
        <w:br/>
      </w:r>
    </w:p>
    <w:p w14:paraId="6E2B7A9E" w14:textId="0B4854B0" w:rsidR="00A51A8E" w:rsidRPr="004D52EE" w:rsidRDefault="00D85F06" w:rsidP="00D85F06">
      <w:pPr>
        <w:spacing w:before="120"/>
        <w:ind w:left="360"/>
        <w:rPr>
          <w:rFonts w:ascii="Arial" w:hAnsi="Arial" w:cs="Arial"/>
          <w:color w:val="385623" w:themeColor="accent6" w:themeShade="80"/>
        </w:rPr>
      </w:pPr>
      <w:r w:rsidRPr="004D52EE">
        <w:rPr>
          <w:rFonts w:ascii="Arial" w:hAnsi="Arial" w:cs="Arial"/>
          <w:color w:val="385623" w:themeColor="accent6" w:themeShade="80"/>
          <w:szCs w:val="24"/>
        </w:rPr>
        <w:t>Share plan</w:t>
      </w:r>
      <w:r w:rsidR="00706F7B" w:rsidRPr="004D52EE">
        <w:rPr>
          <w:rFonts w:ascii="Arial" w:hAnsi="Arial" w:cs="Arial"/>
          <w:color w:val="385623" w:themeColor="accent6" w:themeShade="80"/>
          <w:szCs w:val="24"/>
        </w:rPr>
        <w:t>s</w:t>
      </w:r>
      <w:r w:rsidRPr="004D52EE">
        <w:rPr>
          <w:rFonts w:ascii="Arial" w:hAnsi="Arial" w:cs="Arial"/>
          <w:color w:val="385623" w:themeColor="accent6" w:themeShade="80"/>
          <w:szCs w:val="24"/>
        </w:rPr>
        <w:t xml:space="preserve"> for evaluating each participant’s progress in the </w:t>
      </w:r>
      <w:r w:rsidR="008E582D" w:rsidRPr="004D52EE">
        <w:rPr>
          <w:rFonts w:ascii="Arial" w:hAnsi="Arial" w:cs="Arial"/>
          <w:color w:val="385623" w:themeColor="accent6" w:themeShade="80"/>
          <w:szCs w:val="24"/>
        </w:rPr>
        <w:t xml:space="preserve">described </w:t>
      </w:r>
      <w:r w:rsidRPr="004D52EE">
        <w:rPr>
          <w:rFonts w:ascii="Arial" w:hAnsi="Arial" w:cs="Arial"/>
          <w:color w:val="385623" w:themeColor="accent6" w:themeShade="80"/>
          <w:szCs w:val="24"/>
        </w:rPr>
        <w:t>program</w:t>
      </w:r>
      <w:r w:rsidR="008E582D" w:rsidRPr="004D52EE">
        <w:rPr>
          <w:rFonts w:ascii="Arial" w:hAnsi="Arial" w:cs="Arial"/>
          <w:color w:val="385623" w:themeColor="accent6" w:themeShade="80"/>
          <w:szCs w:val="24"/>
        </w:rPr>
        <w:t>. For pre-apprenticeship projects, describe the</w:t>
      </w:r>
      <w:r w:rsidR="00140039" w:rsidRPr="004D52EE">
        <w:rPr>
          <w:rFonts w:ascii="Arial" w:hAnsi="Arial" w:cs="Arial"/>
          <w:color w:val="385623" w:themeColor="accent6" w:themeShade="80"/>
          <w:szCs w:val="24"/>
        </w:rPr>
        <w:t xml:space="preserve"> </w:t>
      </w:r>
      <w:r w:rsidRPr="004D52EE">
        <w:rPr>
          <w:rFonts w:ascii="Arial" w:hAnsi="Arial" w:cs="Arial"/>
          <w:color w:val="385623" w:themeColor="accent6" w:themeShade="80"/>
          <w:szCs w:val="24"/>
        </w:rPr>
        <w:t xml:space="preserve">process for </w:t>
      </w:r>
      <w:r w:rsidR="008E582D" w:rsidRPr="004D52EE">
        <w:rPr>
          <w:rFonts w:ascii="Arial" w:hAnsi="Arial" w:cs="Arial"/>
          <w:color w:val="385623" w:themeColor="accent6" w:themeShade="80"/>
          <w:szCs w:val="24"/>
        </w:rPr>
        <w:t>connect</w:t>
      </w:r>
      <w:r w:rsidR="00636DBC" w:rsidRPr="004D52EE">
        <w:rPr>
          <w:rFonts w:ascii="Arial" w:hAnsi="Arial" w:cs="Arial"/>
          <w:color w:val="385623" w:themeColor="accent6" w:themeShade="80"/>
          <w:szCs w:val="24"/>
        </w:rPr>
        <w:t>ing</w:t>
      </w:r>
      <w:r w:rsidR="008E582D" w:rsidRPr="004D52EE">
        <w:rPr>
          <w:rFonts w:ascii="Arial" w:hAnsi="Arial" w:cs="Arial"/>
          <w:color w:val="385623" w:themeColor="accent6" w:themeShade="80"/>
          <w:szCs w:val="24"/>
        </w:rPr>
        <w:t xml:space="preserve"> participants</w:t>
      </w:r>
      <w:r w:rsidRPr="004D52EE">
        <w:rPr>
          <w:rFonts w:ascii="Arial" w:hAnsi="Arial" w:cs="Arial"/>
          <w:color w:val="385623" w:themeColor="accent6" w:themeShade="80"/>
          <w:szCs w:val="24"/>
        </w:rPr>
        <w:t xml:space="preserve"> to </w:t>
      </w:r>
      <w:r w:rsidR="00BD4B1D" w:rsidRPr="004D52EE">
        <w:rPr>
          <w:rFonts w:ascii="Arial" w:hAnsi="Arial" w:cs="Arial"/>
          <w:color w:val="385623" w:themeColor="accent6" w:themeShade="80"/>
          <w:szCs w:val="24"/>
        </w:rPr>
        <w:t xml:space="preserve">the associated registered apprenticeship program or </w:t>
      </w:r>
      <w:r w:rsidRPr="004D52EE">
        <w:rPr>
          <w:rFonts w:ascii="Arial" w:hAnsi="Arial" w:cs="Arial"/>
          <w:color w:val="385623" w:themeColor="accent6" w:themeShade="80"/>
          <w:szCs w:val="24"/>
        </w:rPr>
        <w:t xml:space="preserve">their next step on </w:t>
      </w:r>
      <w:r w:rsidR="00BD4B1D" w:rsidRPr="004D52EE">
        <w:rPr>
          <w:rFonts w:ascii="Arial" w:hAnsi="Arial" w:cs="Arial"/>
          <w:color w:val="385623" w:themeColor="accent6" w:themeShade="80"/>
          <w:szCs w:val="24"/>
        </w:rPr>
        <w:t>their</w:t>
      </w:r>
      <w:r w:rsidRPr="004D52EE">
        <w:rPr>
          <w:rFonts w:ascii="Arial" w:hAnsi="Arial" w:cs="Arial"/>
          <w:color w:val="385623" w:themeColor="accent6" w:themeShade="80"/>
          <w:szCs w:val="24"/>
        </w:rPr>
        <w:t xml:space="preserve"> career pathway. Provide a description of how your project will positively influence credential attainment and sustained employment 6 months and 12 months after participant completion. Please provide projected median earnings and potential earnings based on career pathways and employer-partner wage schedule. Please share the communication plan with all partners and affirm commitment to adhere to monthly reporting requirements and timely case management. Describe how this initial investment will have sustained impact after the funding period has expired. </w:t>
      </w:r>
    </w:p>
    <w:p w14:paraId="0620090D" w14:textId="6AAE3DD8" w:rsidR="00EA2C2D" w:rsidRPr="004D52EE" w:rsidRDefault="00407E23" w:rsidP="00EA2C2D">
      <w:pPr>
        <w:ind w:left="360"/>
        <w:rPr>
          <w:rFonts w:ascii="Arial" w:hAnsi="Arial" w:cs="Arial"/>
          <w:b/>
          <w:color w:val="385623" w:themeColor="accent6" w:themeShade="80"/>
          <w:sz w:val="32"/>
        </w:rPr>
      </w:pPr>
      <w:r w:rsidRPr="004D52EE">
        <w:rPr>
          <w:rFonts w:ascii="Arial" w:hAnsi="Arial" w:cs="Arial"/>
          <w:b/>
          <w:color w:val="385623" w:themeColor="accent6" w:themeShade="80"/>
          <w:sz w:val="32"/>
        </w:rPr>
        <w:br/>
      </w:r>
      <w:r w:rsidR="00EA2C2D" w:rsidRPr="004D52EE">
        <w:rPr>
          <w:rFonts w:ascii="Arial" w:hAnsi="Arial" w:cs="Arial"/>
          <w:b/>
          <w:color w:val="385623" w:themeColor="accent6" w:themeShade="80"/>
          <w:sz w:val="32"/>
        </w:rPr>
        <w:t>Milestones &amp; Measures</w:t>
      </w:r>
    </w:p>
    <w:p w14:paraId="3F707F56" w14:textId="59D1DCC8" w:rsidR="00EA2C2D" w:rsidRPr="004D52EE" w:rsidRDefault="00EA2C2D" w:rsidP="00EA2C2D">
      <w:pPr>
        <w:ind w:left="360"/>
        <w:rPr>
          <w:rFonts w:ascii="Arial" w:hAnsi="Arial" w:cs="Arial"/>
          <w:b/>
          <w:color w:val="385623" w:themeColor="accent6" w:themeShade="80"/>
          <w:sz w:val="32"/>
        </w:rPr>
      </w:pPr>
      <w:r w:rsidRPr="004D52EE">
        <w:rPr>
          <w:rFonts w:ascii="Arial" w:hAnsi="Arial" w:cs="Arial"/>
          <w:color w:val="385623" w:themeColor="accent6" w:themeShade="80"/>
        </w:rPr>
        <w:t>Please provide a timeline for the delivery of services with measurable goals for each phase of the project.</w:t>
      </w:r>
    </w:p>
    <w:p w14:paraId="150BEDD8" w14:textId="398772D7" w:rsidR="00920923" w:rsidRPr="004D52EE" w:rsidRDefault="00407E23" w:rsidP="00EA2C2D">
      <w:pPr>
        <w:ind w:left="360"/>
        <w:rPr>
          <w:rFonts w:ascii="Arial" w:hAnsi="Arial" w:cs="Arial"/>
          <w:b/>
          <w:color w:val="385623" w:themeColor="accent6" w:themeShade="80"/>
          <w:sz w:val="32"/>
        </w:rPr>
      </w:pPr>
      <w:r w:rsidRPr="004D52EE">
        <w:rPr>
          <w:rFonts w:ascii="Arial" w:hAnsi="Arial" w:cs="Arial"/>
          <w:b/>
          <w:color w:val="385623" w:themeColor="accent6" w:themeShade="80"/>
          <w:sz w:val="32"/>
        </w:rPr>
        <w:br/>
      </w:r>
      <w:r w:rsidR="0034057D" w:rsidRPr="004D52EE">
        <w:rPr>
          <w:rFonts w:ascii="Arial" w:hAnsi="Arial" w:cs="Arial"/>
          <w:b/>
          <w:color w:val="385623" w:themeColor="accent6" w:themeShade="80"/>
          <w:sz w:val="32"/>
        </w:rPr>
        <w:t>Project Coordination</w:t>
      </w:r>
    </w:p>
    <w:p w14:paraId="05B0476C" w14:textId="5E25533C" w:rsidR="004A1DF3" w:rsidRPr="004D52EE" w:rsidRDefault="004A1DF3" w:rsidP="00EA2C2D">
      <w:pPr>
        <w:ind w:left="360"/>
        <w:rPr>
          <w:rFonts w:ascii="Arial" w:hAnsi="Arial" w:cs="Arial"/>
          <w:color w:val="385623" w:themeColor="accent6" w:themeShade="80"/>
          <w:sz w:val="24"/>
          <w:szCs w:val="20"/>
        </w:rPr>
      </w:pPr>
      <w:r w:rsidRPr="004D52EE">
        <w:rPr>
          <w:rFonts w:ascii="Arial" w:hAnsi="Arial" w:cs="Arial"/>
          <w:color w:val="385623" w:themeColor="accent6" w:themeShade="80"/>
          <w:sz w:val="24"/>
          <w:szCs w:val="20"/>
        </w:rPr>
        <w:t xml:space="preserve">(Please identify roles for project coordination. Your technical assistance contacts from </w:t>
      </w:r>
      <w:r w:rsidR="00DE28D5" w:rsidRPr="004D52EE">
        <w:rPr>
          <w:rFonts w:ascii="Arial" w:hAnsi="Arial" w:cs="Arial"/>
          <w:color w:val="385623" w:themeColor="accent6" w:themeShade="80"/>
          <w:sz w:val="24"/>
          <w:szCs w:val="20"/>
        </w:rPr>
        <w:t>OAWBL</w:t>
      </w:r>
      <w:r w:rsidRPr="004D52EE">
        <w:rPr>
          <w:rFonts w:ascii="Arial" w:hAnsi="Arial" w:cs="Arial"/>
          <w:color w:val="385623" w:themeColor="accent6" w:themeShade="80"/>
          <w:sz w:val="24"/>
          <w:szCs w:val="20"/>
        </w:rPr>
        <w:t xml:space="preserve"> will be contacting these individuals if awarded funds.)</w:t>
      </w:r>
    </w:p>
    <w:p w14:paraId="56B0A671" w14:textId="4F2357B3" w:rsidR="009D52EB" w:rsidRPr="004D52EE" w:rsidRDefault="005E3EAA" w:rsidP="00EA2C2D">
      <w:pPr>
        <w:ind w:left="360"/>
        <w:rPr>
          <w:rFonts w:ascii="Arial" w:hAnsi="Arial" w:cs="Arial"/>
          <w:b/>
          <w:i/>
          <w:color w:val="385623" w:themeColor="accent6" w:themeShade="80"/>
          <w:sz w:val="24"/>
        </w:rPr>
      </w:pPr>
      <w:r w:rsidRPr="004D52EE">
        <w:rPr>
          <w:rFonts w:ascii="Arial" w:hAnsi="Arial" w:cs="Arial"/>
          <w:b/>
          <w:i/>
          <w:color w:val="385623" w:themeColor="accent6" w:themeShade="80"/>
          <w:sz w:val="24"/>
        </w:rPr>
        <w:t xml:space="preserve">Who on your team is responsible </w:t>
      </w:r>
      <w:r w:rsidR="009D52EB" w:rsidRPr="004D52EE">
        <w:rPr>
          <w:rFonts w:ascii="Arial" w:hAnsi="Arial" w:cs="Arial"/>
          <w:b/>
          <w:i/>
          <w:color w:val="385623" w:themeColor="accent6" w:themeShade="80"/>
          <w:sz w:val="24"/>
        </w:rPr>
        <w:t>for work within project</w:t>
      </w:r>
      <w:r w:rsidR="0034057D" w:rsidRPr="004D52EE">
        <w:rPr>
          <w:rFonts w:ascii="Arial" w:hAnsi="Arial" w:cs="Arial"/>
          <w:b/>
          <w:i/>
          <w:color w:val="385623" w:themeColor="accent6" w:themeShade="80"/>
          <w:sz w:val="24"/>
        </w:rPr>
        <w:t xml:space="preserve"> and </w:t>
      </w:r>
      <w:r w:rsidR="00A5611A" w:rsidRPr="004D52EE">
        <w:rPr>
          <w:rFonts w:ascii="Arial" w:hAnsi="Arial" w:cs="Arial"/>
          <w:b/>
          <w:i/>
          <w:color w:val="385623" w:themeColor="accent6" w:themeShade="80"/>
          <w:sz w:val="24"/>
        </w:rPr>
        <w:t>collaborating</w:t>
      </w:r>
      <w:r w:rsidRPr="004D52EE">
        <w:rPr>
          <w:rFonts w:ascii="Arial" w:hAnsi="Arial" w:cs="Arial"/>
          <w:b/>
          <w:i/>
          <w:color w:val="385623" w:themeColor="accent6" w:themeShade="80"/>
          <w:sz w:val="24"/>
        </w:rPr>
        <w:t xml:space="preserve">? </w:t>
      </w:r>
      <w:r w:rsidR="004A1DF3" w:rsidRPr="004D52EE">
        <w:rPr>
          <w:rFonts w:ascii="Arial" w:hAnsi="Arial" w:cs="Arial"/>
          <w:b/>
          <w:i/>
          <w:color w:val="385623" w:themeColor="accent6" w:themeShade="80"/>
          <w:sz w:val="24"/>
        </w:rPr>
        <w:t>Each applicant must designate at least one lead point of contact for the project and assign responsibilities below.</w:t>
      </w:r>
    </w:p>
    <w:tbl>
      <w:tblPr>
        <w:tblStyle w:val="GridTable4-Accent6"/>
        <w:tblW w:w="0" w:type="auto"/>
        <w:tblLook w:val="04A0" w:firstRow="1" w:lastRow="0" w:firstColumn="1" w:lastColumn="0" w:noHBand="0" w:noVBand="1"/>
      </w:tblPr>
      <w:tblGrid>
        <w:gridCol w:w="1795"/>
        <w:gridCol w:w="3240"/>
        <w:gridCol w:w="5755"/>
      </w:tblGrid>
      <w:tr w:rsidR="00054431" w:rsidRPr="004D52EE" w14:paraId="1B44BF7E" w14:textId="77777777" w:rsidTr="00A04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EE1D55" w14:textId="77777777" w:rsidR="008667B6" w:rsidRPr="004D52EE" w:rsidRDefault="008667B6" w:rsidP="009D52EB">
            <w:pPr>
              <w:spacing w:after="0"/>
              <w:rPr>
                <w:rFonts w:ascii="Arial" w:hAnsi="Arial" w:cs="Arial"/>
                <w:color w:val="auto"/>
              </w:rPr>
            </w:pPr>
            <w:r w:rsidRPr="004D52EE">
              <w:rPr>
                <w:rFonts w:ascii="Arial" w:hAnsi="Arial" w:cs="Arial"/>
                <w:color w:val="auto"/>
              </w:rPr>
              <w:t>Name</w:t>
            </w:r>
          </w:p>
        </w:tc>
        <w:tc>
          <w:tcPr>
            <w:tcW w:w="3240" w:type="dxa"/>
          </w:tcPr>
          <w:p w14:paraId="36E82F61" w14:textId="77777777" w:rsidR="008667B6" w:rsidRPr="004D52EE" w:rsidRDefault="0034057D" w:rsidP="009D52EB">
            <w:pPr>
              <w:spacing w:after="0"/>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rPr>
            </w:pPr>
            <w:r w:rsidRPr="004D52EE">
              <w:rPr>
                <w:rFonts w:ascii="Arial" w:hAnsi="Arial" w:cs="Arial"/>
                <w:bCs w:val="0"/>
                <w:color w:val="auto"/>
              </w:rPr>
              <w:t>Email</w:t>
            </w:r>
          </w:p>
        </w:tc>
        <w:tc>
          <w:tcPr>
            <w:tcW w:w="5755" w:type="dxa"/>
          </w:tcPr>
          <w:p w14:paraId="046E6C7E" w14:textId="77777777" w:rsidR="008667B6" w:rsidRPr="004D52EE" w:rsidRDefault="002A489C" w:rsidP="002A489C">
            <w:pPr>
              <w:spacing w:after="0"/>
              <w:cnfStyle w:val="100000000000" w:firstRow="1" w:lastRow="0" w:firstColumn="0" w:lastColumn="0" w:oddVBand="0" w:evenVBand="0" w:oddHBand="0" w:evenHBand="0" w:firstRowFirstColumn="0" w:firstRowLastColumn="0" w:lastRowFirstColumn="0" w:lastRowLastColumn="0"/>
              <w:rPr>
                <w:rFonts w:ascii="Arial" w:hAnsi="Arial" w:cs="Arial"/>
                <w:i/>
                <w:color w:val="auto"/>
              </w:rPr>
            </w:pPr>
            <w:r w:rsidRPr="004D52EE">
              <w:rPr>
                <w:rFonts w:ascii="Arial" w:hAnsi="Arial" w:cs="Arial"/>
                <w:i/>
                <w:color w:val="auto"/>
              </w:rPr>
              <w:t>Phone Number</w:t>
            </w:r>
          </w:p>
        </w:tc>
      </w:tr>
      <w:tr w:rsidR="00A04C80" w:rsidRPr="004D52EE" w14:paraId="38CC817F" w14:textId="77777777" w:rsidTr="00A0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731493" w14:textId="77777777" w:rsidR="008667B6" w:rsidRPr="004D52EE" w:rsidRDefault="008667B6" w:rsidP="009D52EB">
            <w:pPr>
              <w:spacing w:after="0"/>
              <w:rPr>
                <w:rFonts w:ascii="Arial" w:hAnsi="Arial" w:cs="Arial"/>
                <w:color w:val="385623" w:themeColor="accent6" w:themeShade="80"/>
              </w:rPr>
            </w:pPr>
          </w:p>
        </w:tc>
        <w:tc>
          <w:tcPr>
            <w:tcW w:w="3240" w:type="dxa"/>
          </w:tcPr>
          <w:p w14:paraId="54E91009" w14:textId="77777777" w:rsidR="008667B6" w:rsidRPr="004D52EE" w:rsidRDefault="008667B6" w:rsidP="009D52EB">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385623" w:themeColor="accent6" w:themeShade="80"/>
              </w:rPr>
            </w:pPr>
          </w:p>
        </w:tc>
        <w:tc>
          <w:tcPr>
            <w:tcW w:w="5755" w:type="dxa"/>
          </w:tcPr>
          <w:p w14:paraId="0C1911CC" w14:textId="77777777" w:rsidR="008667B6" w:rsidRPr="004D52EE" w:rsidRDefault="008667B6" w:rsidP="009D52EB">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385623" w:themeColor="accent6" w:themeShade="80"/>
              </w:rPr>
            </w:pPr>
          </w:p>
        </w:tc>
      </w:tr>
    </w:tbl>
    <w:p w14:paraId="2F69EE0E" w14:textId="77777777" w:rsidR="00D6115A" w:rsidRPr="004D52EE" w:rsidRDefault="00D6115A" w:rsidP="009D52EB">
      <w:pPr>
        <w:spacing w:before="120"/>
        <w:rPr>
          <w:rFonts w:ascii="Arial" w:hAnsi="Arial" w:cs="Arial"/>
          <w:b/>
          <w:i/>
          <w:color w:val="385623" w:themeColor="accent6" w:themeShade="80"/>
          <w:sz w:val="24"/>
        </w:rPr>
      </w:pPr>
    </w:p>
    <w:p w14:paraId="1890BC6E" w14:textId="2222E2F7" w:rsidR="009D52EB" w:rsidRPr="004D52EE" w:rsidRDefault="005E3EAA" w:rsidP="009D52EB">
      <w:pPr>
        <w:spacing w:before="120"/>
        <w:rPr>
          <w:rFonts w:ascii="Arial" w:hAnsi="Arial" w:cs="Arial"/>
          <w:b/>
          <w:i/>
          <w:color w:val="385623" w:themeColor="accent6" w:themeShade="80"/>
          <w:sz w:val="24"/>
        </w:rPr>
      </w:pPr>
      <w:r w:rsidRPr="004D52EE">
        <w:rPr>
          <w:rFonts w:ascii="Arial" w:hAnsi="Arial" w:cs="Arial"/>
          <w:b/>
          <w:i/>
          <w:color w:val="385623" w:themeColor="accent6" w:themeShade="80"/>
          <w:sz w:val="24"/>
        </w:rPr>
        <w:t>Who on your team is r</w:t>
      </w:r>
      <w:r w:rsidR="0034057D" w:rsidRPr="004D52EE">
        <w:rPr>
          <w:rFonts w:ascii="Arial" w:hAnsi="Arial" w:cs="Arial"/>
          <w:b/>
          <w:i/>
          <w:color w:val="385623" w:themeColor="accent6" w:themeShade="80"/>
          <w:sz w:val="24"/>
        </w:rPr>
        <w:t>esponsible for case management</w:t>
      </w:r>
      <w:r w:rsidRPr="004D52EE">
        <w:rPr>
          <w:rFonts w:ascii="Arial" w:hAnsi="Arial" w:cs="Arial"/>
          <w:b/>
          <w:i/>
          <w:color w:val="385623" w:themeColor="accent6" w:themeShade="80"/>
          <w:sz w:val="24"/>
        </w:rPr>
        <w:t>?</w:t>
      </w:r>
      <w:r w:rsidR="004A1DF3" w:rsidRPr="004D52EE">
        <w:rPr>
          <w:rFonts w:ascii="Arial" w:hAnsi="Arial" w:cs="Arial"/>
          <w:b/>
          <w:i/>
          <w:color w:val="385623" w:themeColor="accent6" w:themeShade="80"/>
          <w:sz w:val="24"/>
        </w:rPr>
        <w:t xml:space="preserve"> Each applicant must designate a responsible party for case management. This may or may not be the lead point of contact.</w:t>
      </w:r>
    </w:p>
    <w:tbl>
      <w:tblPr>
        <w:tblStyle w:val="GridTable4-Accent6"/>
        <w:tblW w:w="0" w:type="auto"/>
        <w:tblLook w:val="04A0" w:firstRow="1" w:lastRow="0" w:firstColumn="1" w:lastColumn="0" w:noHBand="0" w:noVBand="1"/>
      </w:tblPr>
      <w:tblGrid>
        <w:gridCol w:w="1795"/>
        <w:gridCol w:w="3240"/>
        <w:gridCol w:w="5755"/>
      </w:tblGrid>
      <w:tr w:rsidR="00054431" w:rsidRPr="004D52EE" w14:paraId="563A3441" w14:textId="77777777" w:rsidTr="00A04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39992E5" w14:textId="77777777" w:rsidR="009D52EB" w:rsidRPr="004D52EE" w:rsidRDefault="009D52EB" w:rsidP="009833D0">
            <w:pPr>
              <w:spacing w:after="0"/>
              <w:rPr>
                <w:rFonts w:ascii="Arial" w:hAnsi="Arial" w:cs="Arial"/>
                <w:color w:val="auto"/>
              </w:rPr>
            </w:pPr>
            <w:r w:rsidRPr="004D52EE">
              <w:rPr>
                <w:rFonts w:ascii="Arial" w:hAnsi="Arial" w:cs="Arial"/>
                <w:color w:val="auto"/>
              </w:rPr>
              <w:t>Name</w:t>
            </w:r>
          </w:p>
        </w:tc>
        <w:tc>
          <w:tcPr>
            <w:tcW w:w="3240" w:type="dxa"/>
          </w:tcPr>
          <w:p w14:paraId="35A500E2" w14:textId="77777777" w:rsidR="009D52EB" w:rsidRPr="004D52EE" w:rsidRDefault="0034057D" w:rsidP="009833D0">
            <w:pPr>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D52EE">
              <w:rPr>
                <w:rFonts w:ascii="Arial" w:hAnsi="Arial" w:cs="Arial"/>
                <w:color w:val="auto"/>
              </w:rPr>
              <w:t>Email</w:t>
            </w:r>
          </w:p>
        </w:tc>
        <w:tc>
          <w:tcPr>
            <w:tcW w:w="5755" w:type="dxa"/>
          </w:tcPr>
          <w:p w14:paraId="161F9F97" w14:textId="77777777" w:rsidR="009D52EB" w:rsidRPr="004D52EE" w:rsidRDefault="002A489C" w:rsidP="009D52EB">
            <w:pPr>
              <w:spacing w:after="0"/>
              <w:cnfStyle w:val="100000000000" w:firstRow="1" w:lastRow="0" w:firstColumn="0" w:lastColumn="0" w:oddVBand="0" w:evenVBand="0" w:oddHBand="0" w:evenHBand="0" w:firstRowFirstColumn="0" w:firstRowLastColumn="0" w:lastRowFirstColumn="0" w:lastRowLastColumn="0"/>
              <w:rPr>
                <w:rFonts w:ascii="Arial" w:hAnsi="Arial" w:cs="Arial"/>
                <w:i/>
                <w:color w:val="auto"/>
              </w:rPr>
            </w:pPr>
            <w:r w:rsidRPr="004D52EE">
              <w:rPr>
                <w:rFonts w:ascii="Arial" w:hAnsi="Arial" w:cs="Arial"/>
                <w:i/>
                <w:color w:val="auto"/>
              </w:rPr>
              <w:t>Phone Number</w:t>
            </w:r>
          </w:p>
        </w:tc>
      </w:tr>
      <w:tr w:rsidR="00A04C80" w:rsidRPr="004D52EE" w14:paraId="70C94A86" w14:textId="77777777" w:rsidTr="00A0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1F377A2" w14:textId="77777777" w:rsidR="009D52EB" w:rsidRPr="004D52EE" w:rsidRDefault="009D52EB" w:rsidP="009833D0">
            <w:pPr>
              <w:spacing w:after="0"/>
              <w:rPr>
                <w:rFonts w:ascii="Arial" w:hAnsi="Arial" w:cs="Arial"/>
                <w:color w:val="385623" w:themeColor="accent6" w:themeShade="80"/>
              </w:rPr>
            </w:pPr>
          </w:p>
        </w:tc>
        <w:tc>
          <w:tcPr>
            <w:tcW w:w="3240" w:type="dxa"/>
          </w:tcPr>
          <w:p w14:paraId="44414968" w14:textId="77777777" w:rsidR="009D52EB" w:rsidRPr="004D52EE" w:rsidRDefault="009D52EB" w:rsidP="009833D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385623" w:themeColor="accent6" w:themeShade="80"/>
              </w:rPr>
            </w:pPr>
          </w:p>
        </w:tc>
        <w:tc>
          <w:tcPr>
            <w:tcW w:w="5755" w:type="dxa"/>
          </w:tcPr>
          <w:p w14:paraId="17AA0688" w14:textId="77777777" w:rsidR="009D52EB" w:rsidRPr="004D52EE" w:rsidRDefault="009D52EB" w:rsidP="009833D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385623" w:themeColor="accent6" w:themeShade="80"/>
              </w:rPr>
            </w:pPr>
          </w:p>
        </w:tc>
      </w:tr>
    </w:tbl>
    <w:p w14:paraId="26CE3065" w14:textId="77777777" w:rsidR="00D6115A" w:rsidRPr="004D52EE" w:rsidRDefault="00D6115A" w:rsidP="009D52EB">
      <w:pPr>
        <w:spacing w:before="120"/>
        <w:rPr>
          <w:rFonts w:ascii="Arial" w:hAnsi="Arial" w:cs="Arial"/>
          <w:b/>
          <w:i/>
          <w:color w:val="385623" w:themeColor="accent6" w:themeShade="80"/>
          <w:sz w:val="24"/>
        </w:rPr>
      </w:pPr>
    </w:p>
    <w:p w14:paraId="753CDC94" w14:textId="0DDE5E24" w:rsidR="009D52EB" w:rsidRPr="004D52EE" w:rsidRDefault="005E3EAA" w:rsidP="009D52EB">
      <w:pPr>
        <w:spacing w:before="120"/>
        <w:rPr>
          <w:rFonts w:ascii="Arial" w:hAnsi="Arial" w:cs="Arial"/>
          <w:b/>
          <w:i/>
          <w:color w:val="385623" w:themeColor="accent6" w:themeShade="80"/>
          <w:sz w:val="24"/>
        </w:rPr>
      </w:pPr>
      <w:r w:rsidRPr="004D52EE">
        <w:rPr>
          <w:rFonts w:ascii="Arial" w:hAnsi="Arial" w:cs="Arial"/>
          <w:b/>
          <w:i/>
          <w:color w:val="385623" w:themeColor="accent6" w:themeShade="80"/>
          <w:sz w:val="24"/>
        </w:rPr>
        <w:lastRenderedPageBreak/>
        <w:t>Who on your team is re</w:t>
      </w:r>
      <w:r w:rsidR="0034057D" w:rsidRPr="004D52EE">
        <w:rPr>
          <w:rFonts w:ascii="Arial" w:hAnsi="Arial" w:cs="Arial"/>
          <w:b/>
          <w:i/>
          <w:color w:val="385623" w:themeColor="accent6" w:themeShade="80"/>
          <w:sz w:val="24"/>
        </w:rPr>
        <w:t xml:space="preserve">sponsible </w:t>
      </w:r>
      <w:r w:rsidR="00815718" w:rsidRPr="004D52EE">
        <w:rPr>
          <w:rFonts w:ascii="Arial" w:hAnsi="Arial" w:cs="Arial"/>
          <w:b/>
          <w:i/>
          <w:color w:val="385623" w:themeColor="accent6" w:themeShade="80"/>
          <w:sz w:val="24"/>
        </w:rPr>
        <w:t>for monthly reporting</w:t>
      </w:r>
      <w:r w:rsidRPr="004D52EE">
        <w:rPr>
          <w:rFonts w:ascii="Arial" w:hAnsi="Arial" w:cs="Arial"/>
          <w:b/>
          <w:i/>
          <w:color w:val="385623" w:themeColor="accent6" w:themeShade="80"/>
          <w:sz w:val="24"/>
        </w:rPr>
        <w:t>?</w:t>
      </w:r>
      <w:r w:rsidR="004A1DF3" w:rsidRPr="004D52EE">
        <w:rPr>
          <w:rFonts w:ascii="Arial" w:hAnsi="Arial" w:cs="Arial"/>
          <w:b/>
          <w:i/>
          <w:color w:val="385623" w:themeColor="accent6" w:themeShade="80"/>
          <w:sz w:val="24"/>
        </w:rPr>
        <w:t xml:space="preserve"> Each applicant must designate a responsible party for monthly reporting. This may or may not be the lead point of contact.</w:t>
      </w:r>
    </w:p>
    <w:tbl>
      <w:tblPr>
        <w:tblStyle w:val="GridTable4-Accent6"/>
        <w:tblW w:w="0" w:type="auto"/>
        <w:tblLook w:val="04A0" w:firstRow="1" w:lastRow="0" w:firstColumn="1" w:lastColumn="0" w:noHBand="0" w:noVBand="1"/>
      </w:tblPr>
      <w:tblGrid>
        <w:gridCol w:w="1795"/>
        <w:gridCol w:w="3240"/>
        <w:gridCol w:w="5755"/>
      </w:tblGrid>
      <w:tr w:rsidR="00054431" w:rsidRPr="004D52EE" w14:paraId="336DEA94" w14:textId="77777777" w:rsidTr="00A04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AE71B2B" w14:textId="77777777" w:rsidR="009D52EB" w:rsidRPr="004D52EE" w:rsidRDefault="009D52EB" w:rsidP="009833D0">
            <w:pPr>
              <w:spacing w:after="0"/>
              <w:rPr>
                <w:rFonts w:ascii="Arial" w:hAnsi="Arial" w:cs="Arial"/>
                <w:color w:val="auto"/>
              </w:rPr>
            </w:pPr>
            <w:r w:rsidRPr="004D52EE">
              <w:rPr>
                <w:rFonts w:ascii="Arial" w:hAnsi="Arial" w:cs="Arial"/>
                <w:color w:val="auto"/>
              </w:rPr>
              <w:t>Name</w:t>
            </w:r>
          </w:p>
        </w:tc>
        <w:tc>
          <w:tcPr>
            <w:tcW w:w="3240" w:type="dxa"/>
          </w:tcPr>
          <w:p w14:paraId="4F0A0EC5" w14:textId="77777777" w:rsidR="009D52EB" w:rsidRPr="004D52EE" w:rsidRDefault="0034057D" w:rsidP="009833D0">
            <w:pPr>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D52EE">
              <w:rPr>
                <w:rFonts w:ascii="Arial" w:hAnsi="Arial" w:cs="Arial"/>
                <w:color w:val="auto"/>
              </w:rPr>
              <w:t>Email</w:t>
            </w:r>
          </w:p>
        </w:tc>
        <w:tc>
          <w:tcPr>
            <w:tcW w:w="5755" w:type="dxa"/>
          </w:tcPr>
          <w:p w14:paraId="4FE586B7" w14:textId="77777777" w:rsidR="009D52EB" w:rsidRPr="004D52EE" w:rsidRDefault="002A489C" w:rsidP="009833D0">
            <w:pPr>
              <w:spacing w:after="0"/>
              <w:cnfStyle w:val="100000000000" w:firstRow="1" w:lastRow="0" w:firstColumn="0" w:lastColumn="0" w:oddVBand="0" w:evenVBand="0" w:oddHBand="0" w:evenHBand="0" w:firstRowFirstColumn="0" w:firstRowLastColumn="0" w:lastRowFirstColumn="0" w:lastRowLastColumn="0"/>
              <w:rPr>
                <w:rFonts w:ascii="Arial" w:hAnsi="Arial" w:cs="Arial"/>
                <w:i/>
                <w:color w:val="auto"/>
              </w:rPr>
            </w:pPr>
            <w:r w:rsidRPr="004D52EE">
              <w:rPr>
                <w:rFonts w:ascii="Arial" w:hAnsi="Arial" w:cs="Arial"/>
                <w:i/>
                <w:color w:val="auto"/>
              </w:rPr>
              <w:t>Phone Number</w:t>
            </w:r>
          </w:p>
        </w:tc>
      </w:tr>
      <w:tr w:rsidR="00A04C80" w:rsidRPr="004D52EE" w14:paraId="5FF865AC" w14:textId="77777777" w:rsidTr="00A0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CD1047" w14:textId="77777777" w:rsidR="009D52EB" w:rsidRPr="004D52EE" w:rsidRDefault="009D52EB" w:rsidP="009833D0">
            <w:pPr>
              <w:spacing w:after="0"/>
              <w:rPr>
                <w:rFonts w:ascii="Arial" w:hAnsi="Arial" w:cs="Arial"/>
                <w:color w:val="385623" w:themeColor="accent6" w:themeShade="80"/>
              </w:rPr>
            </w:pPr>
          </w:p>
        </w:tc>
        <w:tc>
          <w:tcPr>
            <w:tcW w:w="3240" w:type="dxa"/>
          </w:tcPr>
          <w:p w14:paraId="47F62578" w14:textId="77777777" w:rsidR="009D52EB" w:rsidRPr="004D52EE" w:rsidRDefault="009D52EB" w:rsidP="009833D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385623" w:themeColor="accent6" w:themeShade="80"/>
              </w:rPr>
            </w:pPr>
          </w:p>
        </w:tc>
        <w:tc>
          <w:tcPr>
            <w:tcW w:w="5755" w:type="dxa"/>
          </w:tcPr>
          <w:p w14:paraId="490856D8" w14:textId="77777777" w:rsidR="009D52EB" w:rsidRPr="004D52EE" w:rsidRDefault="009D52EB" w:rsidP="009833D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385623" w:themeColor="accent6" w:themeShade="80"/>
              </w:rPr>
            </w:pPr>
          </w:p>
        </w:tc>
      </w:tr>
    </w:tbl>
    <w:p w14:paraId="7C90D555" w14:textId="28477BC7" w:rsidR="00D85F06" w:rsidRPr="004D52EE" w:rsidRDefault="00D85F06" w:rsidP="00D85F06">
      <w:pPr>
        <w:spacing w:before="120"/>
        <w:rPr>
          <w:rFonts w:ascii="Arial" w:hAnsi="Arial" w:cs="Arial"/>
          <w:color w:val="385623" w:themeColor="accent6" w:themeShade="80"/>
        </w:rPr>
      </w:pPr>
    </w:p>
    <w:p w14:paraId="762665C4" w14:textId="65AF3314" w:rsidR="00D6115A" w:rsidRPr="004D52EE" w:rsidRDefault="00D6115A" w:rsidP="00D6115A">
      <w:pPr>
        <w:spacing w:before="120"/>
        <w:rPr>
          <w:rFonts w:ascii="Arial" w:hAnsi="Arial" w:cs="Arial"/>
          <w:b/>
          <w:i/>
          <w:color w:val="385623" w:themeColor="accent6" w:themeShade="80"/>
          <w:sz w:val="24"/>
        </w:rPr>
      </w:pPr>
      <w:r w:rsidRPr="004D52EE">
        <w:rPr>
          <w:rFonts w:ascii="Arial" w:hAnsi="Arial" w:cs="Arial"/>
          <w:b/>
          <w:i/>
          <w:color w:val="385623" w:themeColor="accent6" w:themeShade="80"/>
          <w:sz w:val="24"/>
        </w:rPr>
        <w:t>Who on your team is responsible for financial reporting? Each applicant must designate a responsible party for financial reporting. This may or may not be the lead point of contact.</w:t>
      </w:r>
    </w:p>
    <w:tbl>
      <w:tblPr>
        <w:tblStyle w:val="GridTable4-Accent6"/>
        <w:tblW w:w="0" w:type="auto"/>
        <w:tblLook w:val="04A0" w:firstRow="1" w:lastRow="0" w:firstColumn="1" w:lastColumn="0" w:noHBand="0" w:noVBand="1"/>
      </w:tblPr>
      <w:tblGrid>
        <w:gridCol w:w="1795"/>
        <w:gridCol w:w="3240"/>
        <w:gridCol w:w="5755"/>
      </w:tblGrid>
      <w:tr w:rsidR="00D6115A" w:rsidRPr="004D52EE" w14:paraId="795D47BD" w14:textId="77777777" w:rsidTr="00FF40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A1B1666" w14:textId="77777777" w:rsidR="00D6115A" w:rsidRPr="004D52EE" w:rsidRDefault="00D6115A" w:rsidP="00FF400C">
            <w:pPr>
              <w:spacing w:after="0"/>
              <w:rPr>
                <w:rFonts w:ascii="Arial" w:hAnsi="Arial" w:cs="Arial"/>
                <w:color w:val="auto"/>
              </w:rPr>
            </w:pPr>
            <w:r w:rsidRPr="004D52EE">
              <w:rPr>
                <w:rFonts w:ascii="Arial" w:hAnsi="Arial" w:cs="Arial"/>
                <w:color w:val="auto"/>
              </w:rPr>
              <w:t>Name</w:t>
            </w:r>
          </w:p>
        </w:tc>
        <w:tc>
          <w:tcPr>
            <w:tcW w:w="3240" w:type="dxa"/>
          </w:tcPr>
          <w:p w14:paraId="3C372D2F" w14:textId="77777777" w:rsidR="00D6115A" w:rsidRPr="004D52EE" w:rsidRDefault="00D6115A" w:rsidP="00FF400C">
            <w:pPr>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D52EE">
              <w:rPr>
                <w:rFonts w:ascii="Arial" w:hAnsi="Arial" w:cs="Arial"/>
                <w:color w:val="auto"/>
              </w:rPr>
              <w:t>Email</w:t>
            </w:r>
          </w:p>
        </w:tc>
        <w:tc>
          <w:tcPr>
            <w:tcW w:w="5755" w:type="dxa"/>
          </w:tcPr>
          <w:p w14:paraId="2BCD2DA8" w14:textId="77777777" w:rsidR="00D6115A" w:rsidRPr="004D52EE" w:rsidRDefault="00D6115A" w:rsidP="00FF400C">
            <w:pPr>
              <w:spacing w:after="0"/>
              <w:cnfStyle w:val="100000000000" w:firstRow="1" w:lastRow="0" w:firstColumn="0" w:lastColumn="0" w:oddVBand="0" w:evenVBand="0" w:oddHBand="0" w:evenHBand="0" w:firstRowFirstColumn="0" w:firstRowLastColumn="0" w:lastRowFirstColumn="0" w:lastRowLastColumn="0"/>
              <w:rPr>
                <w:rFonts w:ascii="Arial" w:hAnsi="Arial" w:cs="Arial"/>
                <w:i/>
                <w:color w:val="auto"/>
              </w:rPr>
            </w:pPr>
            <w:r w:rsidRPr="004D52EE">
              <w:rPr>
                <w:rFonts w:ascii="Arial" w:hAnsi="Arial" w:cs="Arial"/>
                <w:i/>
                <w:color w:val="auto"/>
              </w:rPr>
              <w:t>Phone Number</w:t>
            </w:r>
          </w:p>
        </w:tc>
      </w:tr>
      <w:tr w:rsidR="00D6115A" w:rsidRPr="004D52EE" w14:paraId="443367F1" w14:textId="77777777" w:rsidTr="00FF4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A962954" w14:textId="77777777" w:rsidR="00D6115A" w:rsidRPr="004D52EE" w:rsidRDefault="00D6115A" w:rsidP="00FF400C">
            <w:pPr>
              <w:spacing w:after="0"/>
              <w:rPr>
                <w:rFonts w:ascii="Arial" w:hAnsi="Arial" w:cs="Arial"/>
                <w:color w:val="385623" w:themeColor="accent6" w:themeShade="80"/>
              </w:rPr>
            </w:pPr>
          </w:p>
        </w:tc>
        <w:tc>
          <w:tcPr>
            <w:tcW w:w="3240" w:type="dxa"/>
          </w:tcPr>
          <w:p w14:paraId="3DBC452C" w14:textId="77777777" w:rsidR="00D6115A" w:rsidRPr="004D52EE" w:rsidRDefault="00D6115A" w:rsidP="00FF400C">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385623" w:themeColor="accent6" w:themeShade="80"/>
              </w:rPr>
            </w:pPr>
          </w:p>
        </w:tc>
        <w:tc>
          <w:tcPr>
            <w:tcW w:w="5755" w:type="dxa"/>
          </w:tcPr>
          <w:p w14:paraId="7AB671A9" w14:textId="77777777" w:rsidR="00D6115A" w:rsidRPr="004D52EE" w:rsidRDefault="00D6115A" w:rsidP="00FF400C">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385623" w:themeColor="accent6" w:themeShade="80"/>
              </w:rPr>
            </w:pPr>
          </w:p>
        </w:tc>
      </w:tr>
    </w:tbl>
    <w:p w14:paraId="5B55158A" w14:textId="7ABBC006" w:rsidR="00D85F06" w:rsidRPr="004D52EE" w:rsidRDefault="00407E23" w:rsidP="00D85F06">
      <w:pPr>
        <w:spacing w:before="120"/>
        <w:rPr>
          <w:rFonts w:ascii="Arial" w:hAnsi="Arial" w:cs="Arial"/>
          <w:b/>
          <w:i/>
          <w:color w:val="385623" w:themeColor="accent6" w:themeShade="80"/>
          <w:sz w:val="24"/>
        </w:rPr>
      </w:pPr>
      <w:r w:rsidRPr="004D52EE">
        <w:rPr>
          <w:rFonts w:ascii="Arial" w:hAnsi="Arial" w:cs="Arial"/>
          <w:b/>
          <w:i/>
          <w:color w:val="385623" w:themeColor="accent6" w:themeShade="80"/>
          <w:sz w:val="24"/>
        </w:rPr>
        <w:br/>
      </w:r>
      <w:r w:rsidR="00D85F06" w:rsidRPr="004D52EE">
        <w:rPr>
          <w:rFonts w:ascii="Arial" w:hAnsi="Arial" w:cs="Arial"/>
          <w:b/>
          <w:i/>
          <w:color w:val="385623" w:themeColor="accent6" w:themeShade="80"/>
          <w:sz w:val="24"/>
        </w:rPr>
        <w:t xml:space="preserve">Identify any potential challenges with successful implementation and/or sustainability that would require technical assistance from </w:t>
      </w:r>
      <w:r w:rsidR="00DE28D5" w:rsidRPr="004D52EE">
        <w:rPr>
          <w:rFonts w:ascii="Arial" w:hAnsi="Arial" w:cs="Arial"/>
          <w:b/>
          <w:i/>
          <w:color w:val="385623" w:themeColor="accent6" w:themeShade="80"/>
          <w:sz w:val="24"/>
        </w:rPr>
        <w:t>OAWBL</w:t>
      </w:r>
      <w:r w:rsidR="00D85F06" w:rsidRPr="004D52EE">
        <w:rPr>
          <w:rFonts w:ascii="Arial" w:hAnsi="Arial" w:cs="Arial"/>
          <w:b/>
          <w:i/>
          <w:color w:val="385623" w:themeColor="accent6" w:themeShade="80"/>
          <w:sz w:val="24"/>
        </w:rPr>
        <w:t>.</w:t>
      </w:r>
    </w:p>
    <w:tbl>
      <w:tblPr>
        <w:tblStyle w:val="GridTable4-Accent6"/>
        <w:tblW w:w="0" w:type="auto"/>
        <w:tblLook w:val="04A0" w:firstRow="1" w:lastRow="0" w:firstColumn="1" w:lastColumn="0" w:noHBand="0" w:noVBand="1"/>
      </w:tblPr>
      <w:tblGrid>
        <w:gridCol w:w="5040"/>
        <w:gridCol w:w="5750"/>
      </w:tblGrid>
      <w:tr w:rsidR="00D85F06" w:rsidRPr="004D52EE" w14:paraId="5BF0ECC9" w14:textId="77777777" w:rsidTr="002867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14:paraId="6A282C1E" w14:textId="77777777" w:rsidR="00D85F06" w:rsidRPr="004D52EE" w:rsidRDefault="00D85F06" w:rsidP="002867F6">
            <w:pPr>
              <w:spacing w:after="0"/>
              <w:rPr>
                <w:rFonts w:ascii="Arial" w:hAnsi="Arial" w:cs="Arial"/>
                <w:color w:val="auto"/>
              </w:rPr>
            </w:pPr>
            <w:r w:rsidRPr="004D52EE">
              <w:rPr>
                <w:rFonts w:ascii="Arial" w:hAnsi="Arial" w:cs="Arial"/>
                <w:color w:val="auto"/>
              </w:rPr>
              <w:t>Challenges</w:t>
            </w:r>
          </w:p>
        </w:tc>
        <w:tc>
          <w:tcPr>
            <w:tcW w:w="5750" w:type="dxa"/>
          </w:tcPr>
          <w:p w14:paraId="223164B3" w14:textId="77777777" w:rsidR="00D85F06" w:rsidRPr="004D52EE" w:rsidRDefault="00D85F06" w:rsidP="002867F6">
            <w:pPr>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D52EE">
              <w:rPr>
                <w:rFonts w:ascii="Arial" w:hAnsi="Arial" w:cs="Arial"/>
                <w:color w:val="auto"/>
              </w:rPr>
              <w:t>Mitigation Strategy</w:t>
            </w:r>
          </w:p>
        </w:tc>
      </w:tr>
      <w:tr w:rsidR="00D85F06" w:rsidRPr="004D52EE" w14:paraId="15A5B999" w14:textId="77777777" w:rsidTr="00286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14:paraId="44B8B8FB" w14:textId="77777777" w:rsidR="00D85F06" w:rsidRPr="004D52EE" w:rsidRDefault="00D85F06" w:rsidP="002867F6">
            <w:pPr>
              <w:spacing w:after="0"/>
              <w:rPr>
                <w:rFonts w:ascii="Arial" w:hAnsi="Arial" w:cs="Arial"/>
                <w:color w:val="385623" w:themeColor="accent6" w:themeShade="80"/>
              </w:rPr>
            </w:pPr>
          </w:p>
        </w:tc>
        <w:tc>
          <w:tcPr>
            <w:tcW w:w="5750" w:type="dxa"/>
          </w:tcPr>
          <w:p w14:paraId="7D9D467A" w14:textId="77777777" w:rsidR="00D85F06" w:rsidRPr="004D52EE" w:rsidRDefault="00D85F06" w:rsidP="002867F6">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385623" w:themeColor="accent6" w:themeShade="80"/>
              </w:rPr>
            </w:pPr>
          </w:p>
        </w:tc>
      </w:tr>
    </w:tbl>
    <w:p w14:paraId="21F2BF9B" w14:textId="65451150" w:rsidR="008667B6" w:rsidRPr="004D52EE" w:rsidRDefault="00407E23" w:rsidP="00DE6356">
      <w:pPr>
        <w:spacing w:after="180"/>
        <w:rPr>
          <w:rFonts w:ascii="Arial" w:hAnsi="Arial" w:cs="Arial"/>
          <w:b/>
          <w:color w:val="385623" w:themeColor="accent6" w:themeShade="80"/>
          <w:sz w:val="32"/>
          <w:szCs w:val="40"/>
        </w:rPr>
      </w:pPr>
      <w:r w:rsidRPr="004D52EE">
        <w:rPr>
          <w:rFonts w:ascii="Arial" w:hAnsi="Arial" w:cs="Arial"/>
          <w:b/>
          <w:color w:val="385623" w:themeColor="accent6" w:themeShade="80"/>
          <w:sz w:val="32"/>
          <w:szCs w:val="40"/>
        </w:rPr>
        <w:br/>
      </w:r>
      <w:r w:rsidR="008667B6" w:rsidRPr="004D52EE">
        <w:rPr>
          <w:rFonts w:ascii="Arial" w:hAnsi="Arial" w:cs="Arial"/>
          <w:b/>
          <w:color w:val="385623" w:themeColor="accent6" w:themeShade="80"/>
          <w:sz w:val="32"/>
          <w:szCs w:val="40"/>
        </w:rPr>
        <w:t>Budget</w:t>
      </w:r>
    </w:p>
    <w:p w14:paraId="78AD5487" w14:textId="12C40416" w:rsidR="000C571B" w:rsidRPr="004D52EE" w:rsidRDefault="000C571B" w:rsidP="008667B6">
      <w:pPr>
        <w:spacing w:before="120"/>
        <w:rPr>
          <w:rFonts w:ascii="Arial" w:hAnsi="Arial" w:cs="Arial"/>
          <w:bCs/>
          <w:iCs/>
          <w:color w:val="385623" w:themeColor="accent6" w:themeShade="80"/>
          <w:sz w:val="24"/>
          <w:szCs w:val="40"/>
        </w:rPr>
      </w:pPr>
      <w:r w:rsidRPr="004D52EE">
        <w:rPr>
          <w:rFonts w:ascii="Arial" w:hAnsi="Arial" w:cs="Arial"/>
          <w:bCs/>
          <w:iCs/>
          <w:color w:val="385623" w:themeColor="accent6" w:themeShade="80"/>
          <w:sz w:val="24"/>
          <w:szCs w:val="40"/>
        </w:rPr>
        <w:t>Provide a detailed budget following the template provided. A narrative must be provided for each line item with a cost. Narrative must describe how the funds associated with each line item will be used to support the project.</w:t>
      </w:r>
    </w:p>
    <w:p w14:paraId="04DD6DED" w14:textId="3763ED13" w:rsidR="00EA0282" w:rsidRPr="004D52EE" w:rsidRDefault="00EA0282" w:rsidP="008667B6">
      <w:pPr>
        <w:spacing w:before="120"/>
        <w:rPr>
          <w:rFonts w:ascii="Arial" w:hAnsi="Arial" w:cs="Arial"/>
          <w:bCs/>
          <w:iCs/>
          <w:color w:val="385623" w:themeColor="accent6" w:themeShade="80"/>
          <w:sz w:val="24"/>
          <w:szCs w:val="40"/>
        </w:rPr>
      </w:pPr>
      <w:r w:rsidRPr="004D52EE">
        <w:rPr>
          <w:rFonts w:ascii="Arial" w:hAnsi="Arial" w:cs="Arial"/>
          <w:bCs/>
          <w:iCs/>
          <w:color w:val="385623" w:themeColor="accent6" w:themeShade="80"/>
          <w:sz w:val="24"/>
          <w:szCs w:val="40"/>
        </w:rPr>
        <w:t xml:space="preserve">Note: </w:t>
      </w:r>
      <w:r w:rsidR="00DE28D5" w:rsidRPr="004D52EE">
        <w:rPr>
          <w:rFonts w:ascii="Arial" w:hAnsi="Arial" w:cs="Arial"/>
          <w:bCs/>
          <w:iCs/>
          <w:color w:val="385623" w:themeColor="accent6" w:themeShade="80"/>
          <w:sz w:val="24"/>
          <w:szCs w:val="40"/>
        </w:rPr>
        <w:t>OAWBL</w:t>
      </w:r>
      <w:r w:rsidRPr="004D52EE">
        <w:rPr>
          <w:rFonts w:ascii="Arial" w:hAnsi="Arial" w:cs="Arial"/>
          <w:bCs/>
          <w:iCs/>
          <w:color w:val="385623" w:themeColor="accent6" w:themeShade="80"/>
          <w:sz w:val="24"/>
          <w:szCs w:val="40"/>
        </w:rPr>
        <w:t xml:space="preserve"> will only fund Personnel &amp; Fringe, costs for the Related Technical Instruction</w:t>
      </w:r>
      <w:r w:rsidR="00EA2C2D" w:rsidRPr="004D52EE">
        <w:rPr>
          <w:rFonts w:ascii="Arial" w:hAnsi="Arial" w:cs="Arial"/>
          <w:bCs/>
          <w:iCs/>
          <w:color w:val="385623" w:themeColor="accent6" w:themeShade="80"/>
          <w:sz w:val="24"/>
          <w:szCs w:val="40"/>
        </w:rPr>
        <w:t xml:space="preserve"> (up to $2000 per apprentice), costs for pre-apprenticeship program</w:t>
      </w:r>
      <w:r w:rsidRPr="004D52EE">
        <w:rPr>
          <w:rFonts w:ascii="Arial" w:hAnsi="Arial" w:cs="Arial"/>
          <w:bCs/>
          <w:iCs/>
          <w:color w:val="385623" w:themeColor="accent6" w:themeShade="80"/>
          <w:sz w:val="24"/>
          <w:szCs w:val="40"/>
        </w:rPr>
        <w:t>, and Supportive Services</w:t>
      </w:r>
      <w:r w:rsidR="00EA2C2D" w:rsidRPr="004D52EE">
        <w:rPr>
          <w:rFonts w:ascii="Arial" w:hAnsi="Arial" w:cs="Arial"/>
          <w:bCs/>
          <w:iCs/>
          <w:color w:val="385623" w:themeColor="accent6" w:themeShade="80"/>
          <w:sz w:val="24"/>
          <w:szCs w:val="40"/>
        </w:rPr>
        <w:t xml:space="preserve"> (up to 20% of total budget)</w:t>
      </w:r>
      <w:r w:rsidRPr="004D52EE">
        <w:rPr>
          <w:rFonts w:ascii="Arial" w:hAnsi="Arial" w:cs="Arial"/>
          <w:bCs/>
          <w:iCs/>
          <w:color w:val="385623" w:themeColor="accent6" w:themeShade="80"/>
          <w:sz w:val="24"/>
          <w:szCs w:val="40"/>
        </w:rPr>
        <w:t xml:space="preserve">. Your budget must include a narrative for each line item your organization is request funding for. See clarifications for narrative details. </w:t>
      </w:r>
    </w:p>
    <w:tbl>
      <w:tblPr>
        <w:tblStyle w:val="PlainTable3"/>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3371"/>
        <w:gridCol w:w="2562"/>
        <w:gridCol w:w="2431"/>
      </w:tblGrid>
      <w:tr w:rsidR="00AB30B9" w:rsidRPr="004D52EE" w14:paraId="72BA6C68" w14:textId="77777777" w:rsidTr="00D6115A">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2160" w:type="dxa"/>
            <w:tcBorders>
              <w:bottom w:val="none" w:sz="0" w:space="0" w:color="auto"/>
              <w:right w:val="none" w:sz="0" w:space="0" w:color="auto"/>
            </w:tcBorders>
            <w:hideMark/>
          </w:tcPr>
          <w:p w14:paraId="2C90BA3A" w14:textId="77777777" w:rsidR="00AB30B9" w:rsidRPr="004D52EE" w:rsidRDefault="00AB30B9" w:rsidP="00BD4B1D">
            <w:pPr>
              <w:spacing w:after="0"/>
              <w:rPr>
                <w:rFonts w:ascii="Arial" w:eastAsia="Times New Roman" w:hAnsi="Arial" w:cs="Arial"/>
                <w:sz w:val="24"/>
                <w:szCs w:val="24"/>
              </w:rPr>
            </w:pPr>
          </w:p>
        </w:tc>
        <w:tc>
          <w:tcPr>
            <w:tcW w:w="3371" w:type="dxa"/>
            <w:tcBorders>
              <w:bottom w:val="none" w:sz="0" w:space="0" w:color="auto"/>
            </w:tcBorders>
            <w:hideMark/>
          </w:tcPr>
          <w:p w14:paraId="47450E39" w14:textId="77777777" w:rsidR="00AB30B9" w:rsidRPr="004D52EE" w:rsidRDefault="00AB30B9" w:rsidP="00BD4B1D">
            <w:pPr>
              <w:spacing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4D52EE">
              <w:rPr>
                <w:rFonts w:ascii="Arial" w:eastAsia="Times New Roman" w:hAnsi="Arial" w:cs="Arial"/>
                <w:color w:val="000000"/>
              </w:rPr>
              <w:t>Budget</w:t>
            </w:r>
          </w:p>
        </w:tc>
        <w:tc>
          <w:tcPr>
            <w:tcW w:w="2768" w:type="dxa"/>
            <w:tcBorders>
              <w:bottom w:val="none" w:sz="0" w:space="0" w:color="auto"/>
            </w:tcBorders>
            <w:hideMark/>
          </w:tcPr>
          <w:p w14:paraId="3F3F81AA" w14:textId="77777777" w:rsidR="00AB30B9" w:rsidRPr="004D52EE" w:rsidRDefault="00AB30B9" w:rsidP="00BD4B1D">
            <w:pPr>
              <w:spacing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4D52EE">
              <w:rPr>
                <w:rFonts w:ascii="Arial" w:eastAsia="Times New Roman" w:hAnsi="Arial" w:cs="Arial"/>
                <w:color w:val="000000"/>
              </w:rPr>
              <w:t>Narrative</w:t>
            </w:r>
          </w:p>
        </w:tc>
        <w:tc>
          <w:tcPr>
            <w:tcW w:w="2501" w:type="dxa"/>
            <w:tcBorders>
              <w:bottom w:val="none" w:sz="0" w:space="0" w:color="auto"/>
            </w:tcBorders>
          </w:tcPr>
          <w:p w14:paraId="025E3240" w14:textId="77777777" w:rsidR="00AB30B9" w:rsidRPr="004D52EE" w:rsidRDefault="00AB30B9" w:rsidP="00BD4B1D">
            <w:pPr>
              <w:spacing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4D52EE">
              <w:rPr>
                <w:rFonts w:ascii="Arial" w:eastAsia="Times New Roman" w:hAnsi="Arial" w:cs="Arial"/>
                <w:color w:val="000000"/>
              </w:rPr>
              <w:t>CLARIFICATIONS</w:t>
            </w:r>
          </w:p>
        </w:tc>
      </w:tr>
      <w:tr w:rsidR="00AB30B9" w:rsidRPr="004D52EE" w14:paraId="7ADC65FF" w14:textId="77777777" w:rsidTr="00D611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531" w:type="dxa"/>
            <w:gridSpan w:val="2"/>
            <w:tcBorders>
              <w:right w:val="none" w:sz="0" w:space="0" w:color="auto"/>
            </w:tcBorders>
            <w:hideMark/>
          </w:tcPr>
          <w:p w14:paraId="21C4B641" w14:textId="77777777" w:rsidR="00AB30B9" w:rsidRPr="004D52EE" w:rsidRDefault="00AB30B9" w:rsidP="00BD4B1D">
            <w:pPr>
              <w:spacing w:after="0"/>
              <w:rPr>
                <w:rFonts w:ascii="Arial" w:eastAsia="Times New Roman" w:hAnsi="Arial" w:cs="Arial"/>
                <w:color w:val="000000"/>
              </w:rPr>
            </w:pPr>
            <w:r w:rsidRPr="004D52EE">
              <w:rPr>
                <w:rFonts w:ascii="Arial" w:eastAsia="Times New Roman" w:hAnsi="Arial" w:cs="Arial"/>
                <w:color w:val="000000"/>
              </w:rPr>
              <w:t>Program Costs:</w:t>
            </w:r>
          </w:p>
        </w:tc>
        <w:tc>
          <w:tcPr>
            <w:tcW w:w="2768" w:type="dxa"/>
            <w:hideMark/>
          </w:tcPr>
          <w:p w14:paraId="12909829" w14:textId="77777777" w:rsidR="00AB30B9" w:rsidRPr="004D52EE" w:rsidRDefault="00AB30B9" w:rsidP="00BD4B1D">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4D52EE">
              <w:rPr>
                <w:rFonts w:ascii="Arial" w:eastAsia="Times New Roman" w:hAnsi="Arial" w:cs="Arial"/>
                <w:color w:val="000000"/>
              </w:rPr>
              <w:t> </w:t>
            </w:r>
          </w:p>
        </w:tc>
        <w:tc>
          <w:tcPr>
            <w:tcW w:w="2501" w:type="dxa"/>
          </w:tcPr>
          <w:p w14:paraId="502A1E62" w14:textId="77777777" w:rsidR="00AB30B9" w:rsidRPr="004D52EE" w:rsidRDefault="00AB30B9" w:rsidP="00BD4B1D">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AB30B9" w:rsidRPr="004D52EE" w14:paraId="39059873" w14:textId="77777777" w:rsidTr="00D6115A">
        <w:trPr>
          <w:trHeight w:val="285"/>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hideMark/>
          </w:tcPr>
          <w:p w14:paraId="7441E404" w14:textId="2D0B96CC" w:rsidR="00AB30B9" w:rsidRPr="004D52EE" w:rsidRDefault="00AB30B9" w:rsidP="00AB30B9">
            <w:pPr>
              <w:spacing w:after="0"/>
              <w:rPr>
                <w:rFonts w:ascii="Arial" w:eastAsia="Times New Roman" w:hAnsi="Arial" w:cs="Arial"/>
                <w:color w:val="000000"/>
              </w:rPr>
            </w:pPr>
            <w:r w:rsidRPr="004D52EE">
              <w:rPr>
                <w:rFonts w:ascii="Arial" w:eastAsia="Times New Roman" w:hAnsi="Arial" w:cs="Arial"/>
                <w:color w:val="000000"/>
              </w:rPr>
              <w:t xml:space="preserve">Personnel </w:t>
            </w:r>
          </w:p>
        </w:tc>
        <w:tc>
          <w:tcPr>
            <w:tcW w:w="3371" w:type="dxa"/>
            <w:noWrap/>
            <w:hideMark/>
          </w:tcPr>
          <w:p w14:paraId="1ED55B60" w14:textId="77777777" w:rsidR="00AB30B9" w:rsidRPr="004D52EE" w:rsidRDefault="00AB30B9" w:rsidP="00BD4B1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4D52EE">
              <w:rPr>
                <w:rFonts w:ascii="Arial" w:eastAsia="Times New Roman" w:hAnsi="Arial" w:cs="Arial"/>
                <w:color w:val="000000"/>
              </w:rPr>
              <w:t xml:space="preserve"> $                                 -   </w:t>
            </w:r>
          </w:p>
        </w:tc>
        <w:tc>
          <w:tcPr>
            <w:tcW w:w="2768" w:type="dxa"/>
            <w:hideMark/>
          </w:tcPr>
          <w:p w14:paraId="7A1F3755" w14:textId="77777777" w:rsidR="00AB30B9" w:rsidRPr="004D52EE" w:rsidRDefault="00AB30B9" w:rsidP="00BD4B1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c>
          <w:tcPr>
            <w:tcW w:w="2501" w:type="dxa"/>
          </w:tcPr>
          <w:p w14:paraId="1A9AA055" w14:textId="77777777" w:rsidR="00AB30B9" w:rsidRPr="004D52EE" w:rsidRDefault="00AB30B9" w:rsidP="00BD4B1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4D52EE">
              <w:rPr>
                <w:rFonts w:ascii="Arial" w:eastAsia="Times New Roman" w:hAnsi="Arial" w:cs="Arial"/>
                <w:color w:val="000000"/>
                <w:sz w:val="18"/>
              </w:rPr>
              <w:t xml:space="preserve">List all staff positions by title; give annual salary, percentage of time devoted to project, and amount of position’s salary funded by the grant. </w:t>
            </w:r>
          </w:p>
        </w:tc>
      </w:tr>
      <w:tr w:rsidR="00EA0282" w:rsidRPr="004D52EE" w14:paraId="75E09EA9" w14:textId="77777777" w:rsidTr="00D611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tcPr>
          <w:p w14:paraId="7D531F9D" w14:textId="68A7858A" w:rsidR="00EA0282" w:rsidRPr="004D52EE" w:rsidRDefault="00EA0282" w:rsidP="00AB30B9">
            <w:pPr>
              <w:spacing w:after="0"/>
              <w:rPr>
                <w:rFonts w:ascii="Arial" w:eastAsia="Times New Roman" w:hAnsi="Arial" w:cs="Arial"/>
                <w:color w:val="000000"/>
              </w:rPr>
            </w:pPr>
            <w:r w:rsidRPr="004D52EE">
              <w:rPr>
                <w:rFonts w:ascii="Arial" w:eastAsia="Times New Roman" w:hAnsi="Arial" w:cs="Arial"/>
                <w:color w:val="000000"/>
              </w:rPr>
              <w:t>Fringe benefits</w:t>
            </w:r>
          </w:p>
        </w:tc>
        <w:tc>
          <w:tcPr>
            <w:tcW w:w="3371" w:type="dxa"/>
            <w:noWrap/>
          </w:tcPr>
          <w:p w14:paraId="78F0BFF8" w14:textId="232B510C" w:rsidR="00EA0282" w:rsidRPr="004D52EE" w:rsidRDefault="00EA0282" w:rsidP="00BD4B1D">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4D52EE">
              <w:rPr>
                <w:rFonts w:ascii="Arial" w:eastAsia="Times New Roman" w:hAnsi="Arial" w:cs="Arial"/>
                <w:color w:val="000000"/>
              </w:rPr>
              <w:t xml:space="preserve">$                                 -   </w:t>
            </w:r>
          </w:p>
        </w:tc>
        <w:tc>
          <w:tcPr>
            <w:tcW w:w="2768" w:type="dxa"/>
          </w:tcPr>
          <w:p w14:paraId="470189B3" w14:textId="77777777" w:rsidR="00EA0282" w:rsidRPr="004D52EE" w:rsidRDefault="00EA0282" w:rsidP="00BD4B1D">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2501" w:type="dxa"/>
          </w:tcPr>
          <w:p w14:paraId="210C7491" w14:textId="293147D3" w:rsidR="00EA0282" w:rsidRPr="004D52EE" w:rsidRDefault="00EA0282" w:rsidP="00BD4B1D">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4D52EE">
              <w:rPr>
                <w:rFonts w:ascii="Arial" w:eastAsia="Times New Roman" w:hAnsi="Arial" w:cs="Arial"/>
                <w:color w:val="000000"/>
                <w:sz w:val="18"/>
              </w:rPr>
              <w:t>List fringe benefits amounts according to FTE % noted above</w:t>
            </w:r>
          </w:p>
        </w:tc>
      </w:tr>
      <w:tr w:rsidR="00AB30B9" w:rsidRPr="004D52EE" w14:paraId="71979136" w14:textId="77777777" w:rsidTr="00D6115A">
        <w:trPr>
          <w:trHeight w:val="285"/>
        </w:trPr>
        <w:tc>
          <w:tcPr>
            <w:cnfStyle w:val="001000000000" w:firstRow="0" w:lastRow="0" w:firstColumn="1" w:lastColumn="0" w:oddVBand="0" w:evenVBand="0" w:oddHBand="0" w:evenHBand="0" w:firstRowFirstColumn="0" w:firstRowLastColumn="0" w:lastRowFirstColumn="0" w:lastRowLastColumn="0"/>
            <w:tcW w:w="8299" w:type="dxa"/>
            <w:gridSpan w:val="3"/>
            <w:tcBorders>
              <w:right w:val="none" w:sz="0" w:space="0" w:color="auto"/>
            </w:tcBorders>
            <w:hideMark/>
          </w:tcPr>
          <w:p w14:paraId="4DF52D7D" w14:textId="77777777" w:rsidR="00AB30B9" w:rsidRPr="004D52EE" w:rsidRDefault="00AB30B9" w:rsidP="00BD4B1D">
            <w:pPr>
              <w:spacing w:after="0"/>
              <w:rPr>
                <w:rFonts w:ascii="Arial" w:eastAsia="Times New Roman" w:hAnsi="Arial" w:cs="Arial"/>
                <w:color w:val="000000"/>
              </w:rPr>
            </w:pPr>
            <w:r w:rsidRPr="004D52EE">
              <w:rPr>
                <w:rFonts w:ascii="Arial" w:eastAsia="Times New Roman" w:hAnsi="Arial" w:cs="Arial"/>
                <w:color w:val="000000"/>
              </w:rPr>
              <w:t>Participants Costs:</w:t>
            </w:r>
          </w:p>
        </w:tc>
        <w:tc>
          <w:tcPr>
            <w:tcW w:w="2501" w:type="dxa"/>
          </w:tcPr>
          <w:p w14:paraId="51DEF631" w14:textId="77777777" w:rsidR="00AB30B9" w:rsidRPr="004D52EE" w:rsidRDefault="00AB30B9" w:rsidP="00BD4B1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AB30B9" w:rsidRPr="004D52EE" w14:paraId="0D502D13" w14:textId="77777777" w:rsidTr="00D611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hideMark/>
          </w:tcPr>
          <w:p w14:paraId="5EAAB588" w14:textId="3DECEC46" w:rsidR="00AB30B9" w:rsidRPr="004D52EE" w:rsidRDefault="00AB30B9" w:rsidP="00EA0282">
            <w:pPr>
              <w:spacing w:after="0"/>
              <w:ind w:left="288"/>
              <w:rPr>
                <w:rFonts w:ascii="Arial" w:eastAsia="Times New Roman" w:hAnsi="Arial" w:cs="Arial"/>
                <w:color w:val="000000"/>
              </w:rPr>
            </w:pPr>
            <w:r w:rsidRPr="004D52EE">
              <w:rPr>
                <w:rFonts w:ascii="Arial" w:eastAsia="Times New Roman" w:hAnsi="Arial" w:cs="Arial"/>
                <w:color w:val="000000"/>
              </w:rPr>
              <w:t>REGISTERED APPRENTICESHIP TRAINING</w:t>
            </w:r>
          </w:p>
        </w:tc>
        <w:tc>
          <w:tcPr>
            <w:tcW w:w="3371" w:type="dxa"/>
            <w:noWrap/>
            <w:hideMark/>
          </w:tcPr>
          <w:p w14:paraId="5603186B" w14:textId="77777777" w:rsidR="00AB30B9" w:rsidRPr="004D52EE" w:rsidRDefault="00AB30B9" w:rsidP="00BD4B1D">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4D52EE">
              <w:rPr>
                <w:rFonts w:ascii="Arial" w:eastAsia="Times New Roman" w:hAnsi="Arial" w:cs="Arial"/>
                <w:color w:val="000000"/>
              </w:rPr>
              <w:t xml:space="preserve"> $                                 -   </w:t>
            </w:r>
          </w:p>
        </w:tc>
        <w:tc>
          <w:tcPr>
            <w:tcW w:w="2768" w:type="dxa"/>
            <w:hideMark/>
          </w:tcPr>
          <w:p w14:paraId="4FCC9DEE" w14:textId="77777777" w:rsidR="00AB30B9" w:rsidRPr="004D52EE" w:rsidRDefault="00AB30B9" w:rsidP="00BD4B1D">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2501" w:type="dxa"/>
          </w:tcPr>
          <w:p w14:paraId="77D3A43A" w14:textId="47F4CC4C" w:rsidR="00AB30B9" w:rsidRPr="004D52EE" w:rsidRDefault="00AB30B9" w:rsidP="00BD4B1D">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4D52EE">
              <w:rPr>
                <w:rFonts w:ascii="Arial" w:eastAsia="Times New Roman" w:hAnsi="Arial" w:cs="Arial"/>
                <w:color w:val="000000"/>
                <w:sz w:val="18"/>
              </w:rPr>
              <w:t>Explain all costs covered under the registered apprenticeship training</w:t>
            </w:r>
            <w:r w:rsidR="00EA0282" w:rsidRPr="004D52EE">
              <w:rPr>
                <w:rFonts w:ascii="Arial" w:eastAsia="Times New Roman" w:hAnsi="Arial" w:cs="Arial"/>
                <w:color w:val="000000"/>
                <w:sz w:val="18"/>
              </w:rPr>
              <w:t>. Include costs for testing fees, curriculum &amp; associated books for the training, etc.</w:t>
            </w:r>
            <w:r w:rsidR="00EA2C2D" w:rsidRPr="004D52EE">
              <w:rPr>
                <w:rFonts w:ascii="Arial" w:eastAsia="Times New Roman" w:hAnsi="Arial" w:cs="Arial"/>
                <w:color w:val="000000"/>
                <w:sz w:val="18"/>
              </w:rPr>
              <w:t xml:space="preserve"> Project will only cover $2000/per apprentice for RTI.</w:t>
            </w:r>
          </w:p>
        </w:tc>
      </w:tr>
      <w:tr w:rsidR="00484908" w:rsidRPr="004D52EE" w14:paraId="59CCBA83" w14:textId="77777777" w:rsidTr="00D6115A">
        <w:trPr>
          <w:trHeight w:val="285"/>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tcPr>
          <w:p w14:paraId="6BA1D496" w14:textId="64CEAEEB" w:rsidR="00484908" w:rsidRPr="004D52EE" w:rsidRDefault="00484908" w:rsidP="00EA0282">
            <w:pPr>
              <w:spacing w:after="0"/>
              <w:ind w:left="288"/>
              <w:rPr>
                <w:rFonts w:ascii="Arial" w:eastAsia="Times New Roman" w:hAnsi="Arial" w:cs="Arial"/>
                <w:color w:val="000000"/>
              </w:rPr>
            </w:pPr>
            <w:r w:rsidRPr="004D52EE">
              <w:rPr>
                <w:rFonts w:ascii="Arial" w:eastAsia="Times New Roman" w:hAnsi="Arial" w:cs="Arial"/>
                <w:color w:val="000000"/>
              </w:rPr>
              <w:t>Pre-apprenticeship training</w:t>
            </w:r>
          </w:p>
        </w:tc>
        <w:tc>
          <w:tcPr>
            <w:tcW w:w="3371" w:type="dxa"/>
            <w:noWrap/>
          </w:tcPr>
          <w:p w14:paraId="3A6574E1" w14:textId="32317637" w:rsidR="00484908" w:rsidRPr="004D52EE" w:rsidRDefault="00484908" w:rsidP="00BD4B1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4D52EE">
              <w:rPr>
                <w:rFonts w:ascii="Arial" w:eastAsia="Times New Roman" w:hAnsi="Arial" w:cs="Arial"/>
                <w:color w:val="000000"/>
              </w:rPr>
              <w:t xml:space="preserve">$                                 -   </w:t>
            </w:r>
          </w:p>
        </w:tc>
        <w:tc>
          <w:tcPr>
            <w:tcW w:w="2768" w:type="dxa"/>
          </w:tcPr>
          <w:p w14:paraId="6141B547" w14:textId="77777777" w:rsidR="00484908" w:rsidRPr="004D52EE" w:rsidRDefault="00484908" w:rsidP="00BD4B1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c>
          <w:tcPr>
            <w:tcW w:w="2501" w:type="dxa"/>
          </w:tcPr>
          <w:p w14:paraId="30D440F5" w14:textId="7F91B5BC" w:rsidR="00484908" w:rsidRPr="004D52EE" w:rsidRDefault="00EA2C2D" w:rsidP="00BD4B1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4D52EE">
              <w:rPr>
                <w:rFonts w:ascii="Arial" w:eastAsia="Times New Roman" w:hAnsi="Arial" w:cs="Arial"/>
                <w:color w:val="000000"/>
                <w:sz w:val="18"/>
              </w:rPr>
              <w:t xml:space="preserve">All pre-apprenticeship programs must </w:t>
            </w:r>
            <w:proofErr w:type="gramStart"/>
            <w:r w:rsidRPr="004D52EE">
              <w:rPr>
                <w:rFonts w:ascii="Arial" w:eastAsia="Times New Roman" w:hAnsi="Arial" w:cs="Arial"/>
                <w:color w:val="000000"/>
                <w:sz w:val="18"/>
              </w:rPr>
              <w:t>listed</w:t>
            </w:r>
            <w:proofErr w:type="gramEnd"/>
            <w:r w:rsidRPr="004D52EE">
              <w:rPr>
                <w:rFonts w:ascii="Arial" w:eastAsia="Times New Roman" w:hAnsi="Arial" w:cs="Arial"/>
                <w:color w:val="000000"/>
                <w:sz w:val="18"/>
              </w:rPr>
              <w:t xml:space="preserve"> on the state’s ETPL. Cost noted should match the ETP listing.</w:t>
            </w:r>
          </w:p>
        </w:tc>
      </w:tr>
      <w:tr w:rsidR="00AB30B9" w:rsidRPr="004D52EE" w14:paraId="352C99B8" w14:textId="77777777" w:rsidTr="00D611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noWrap/>
            <w:hideMark/>
          </w:tcPr>
          <w:p w14:paraId="1968A416" w14:textId="77777777" w:rsidR="00AB30B9" w:rsidRPr="004D52EE" w:rsidRDefault="00AB30B9" w:rsidP="00EA0282">
            <w:pPr>
              <w:spacing w:after="0"/>
              <w:ind w:left="288"/>
              <w:rPr>
                <w:rFonts w:ascii="Arial" w:eastAsia="Times New Roman" w:hAnsi="Arial" w:cs="Arial"/>
                <w:color w:val="000000"/>
              </w:rPr>
            </w:pPr>
            <w:r w:rsidRPr="004D52EE">
              <w:rPr>
                <w:rFonts w:ascii="Arial" w:eastAsia="Times New Roman" w:hAnsi="Arial" w:cs="Arial"/>
                <w:color w:val="000000"/>
              </w:rPr>
              <w:t>Supportive Services</w:t>
            </w:r>
          </w:p>
        </w:tc>
        <w:tc>
          <w:tcPr>
            <w:tcW w:w="3371" w:type="dxa"/>
            <w:noWrap/>
            <w:hideMark/>
          </w:tcPr>
          <w:p w14:paraId="5E6B9830" w14:textId="77777777" w:rsidR="00AB30B9" w:rsidRPr="004D52EE" w:rsidRDefault="00AB30B9" w:rsidP="00BD4B1D">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4D52EE">
              <w:rPr>
                <w:rFonts w:ascii="Arial" w:eastAsia="Times New Roman" w:hAnsi="Arial" w:cs="Arial"/>
                <w:color w:val="000000"/>
              </w:rPr>
              <w:t xml:space="preserve"> $                                 -   </w:t>
            </w:r>
          </w:p>
        </w:tc>
        <w:tc>
          <w:tcPr>
            <w:tcW w:w="2768" w:type="dxa"/>
            <w:hideMark/>
          </w:tcPr>
          <w:p w14:paraId="60BA4C1E" w14:textId="77777777" w:rsidR="00AB30B9" w:rsidRPr="004D52EE" w:rsidRDefault="00AB30B9" w:rsidP="00BD4B1D">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2501" w:type="dxa"/>
          </w:tcPr>
          <w:p w14:paraId="6606FD34" w14:textId="2278E16C" w:rsidR="00AB30B9" w:rsidRPr="004D52EE" w:rsidRDefault="00EA0282" w:rsidP="00BD4B1D">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4D52EE">
              <w:rPr>
                <w:rFonts w:ascii="Arial" w:eastAsia="Times New Roman" w:hAnsi="Arial" w:cs="Arial"/>
                <w:color w:val="000000"/>
                <w:sz w:val="18"/>
              </w:rPr>
              <w:t xml:space="preserve">Identify what supportive services will be provided (example: occupational clothing/PPE, </w:t>
            </w:r>
            <w:r w:rsidRPr="004D52EE">
              <w:rPr>
                <w:rFonts w:ascii="Arial" w:eastAsia="Times New Roman" w:hAnsi="Arial" w:cs="Arial"/>
                <w:color w:val="000000"/>
                <w:sz w:val="18"/>
              </w:rPr>
              <w:lastRenderedPageBreak/>
              <w:t xml:space="preserve">transportation assistance, food, </w:t>
            </w:r>
            <w:proofErr w:type="spellStart"/>
            <w:r w:rsidRPr="004D52EE">
              <w:rPr>
                <w:rFonts w:ascii="Arial" w:eastAsia="Times New Roman" w:hAnsi="Arial" w:cs="Arial"/>
                <w:color w:val="000000"/>
                <w:sz w:val="18"/>
              </w:rPr>
              <w:t>etc</w:t>
            </w:r>
            <w:proofErr w:type="spellEnd"/>
            <w:r w:rsidRPr="004D52EE">
              <w:rPr>
                <w:rFonts w:ascii="Arial" w:eastAsia="Times New Roman" w:hAnsi="Arial" w:cs="Arial"/>
                <w:color w:val="000000"/>
                <w:sz w:val="18"/>
              </w:rPr>
              <w:t>)</w:t>
            </w:r>
          </w:p>
        </w:tc>
      </w:tr>
      <w:tr w:rsidR="00AB30B9" w:rsidRPr="004D52EE" w14:paraId="74C6110F" w14:textId="77777777" w:rsidTr="00D6115A">
        <w:trPr>
          <w:trHeight w:val="285"/>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noWrap/>
            <w:hideMark/>
          </w:tcPr>
          <w:p w14:paraId="724C9A1C" w14:textId="77777777" w:rsidR="00AB30B9" w:rsidRPr="004D52EE" w:rsidRDefault="00AB30B9" w:rsidP="00EA0282">
            <w:pPr>
              <w:spacing w:after="0"/>
              <w:jc w:val="right"/>
              <w:rPr>
                <w:rFonts w:ascii="Arial" w:eastAsia="Times New Roman" w:hAnsi="Arial" w:cs="Arial"/>
                <w:color w:val="000000"/>
              </w:rPr>
            </w:pPr>
            <w:r w:rsidRPr="004D52EE">
              <w:rPr>
                <w:rFonts w:ascii="Arial" w:eastAsia="Times New Roman" w:hAnsi="Arial" w:cs="Arial"/>
                <w:color w:val="000000"/>
              </w:rPr>
              <w:lastRenderedPageBreak/>
              <w:t>Program Costs Subtotal:</w:t>
            </w:r>
          </w:p>
        </w:tc>
        <w:tc>
          <w:tcPr>
            <w:tcW w:w="3371" w:type="dxa"/>
            <w:noWrap/>
            <w:hideMark/>
          </w:tcPr>
          <w:p w14:paraId="7FC114C9" w14:textId="77777777" w:rsidR="00AB30B9" w:rsidRPr="004D52EE" w:rsidRDefault="00AB30B9" w:rsidP="00BD4B1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4D52EE">
              <w:rPr>
                <w:rFonts w:ascii="Arial" w:eastAsia="Times New Roman" w:hAnsi="Arial" w:cs="Arial"/>
                <w:color w:val="000000"/>
              </w:rPr>
              <w:t xml:space="preserve"> $                                 -   </w:t>
            </w:r>
          </w:p>
        </w:tc>
        <w:tc>
          <w:tcPr>
            <w:tcW w:w="2768" w:type="dxa"/>
            <w:hideMark/>
          </w:tcPr>
          <w:p w14:paraId="2D476386" w14:textId="77777777" w:rsidR="00AB30B9" w:rsidRPr="004D52EE" w:rsidRDefault="00AB30B9" w:rsidP="00BD4B1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c>
          <w:tcPr>
            <w:tcW w:w="2501" w:type="dxa"/>
          </w:tcPr>
          <w:p w14:paraId="26C1D2F0" w14:textId="77777777" w:rsidR="00AB30B9" w:rsidRPr="004D52EE" w:rsidRDefault="00AB30B9" w:rsidP="00BD4B1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AB30B9" w:rsidRPr="004D52EE" w14:paraId="6ED01605" w14:textId="77777777" w:rsidTr="00D611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noWrap/>
            <w:hideMark/>
          </w:tcPr>
          <w:p w14:paraId="6D895E6A" w14:textId="77777777" w:rsidR="00AB30B9" w:rsidRPr="004D52EE" w:rsidRDefault="00AB30B9" w:rsidP="00BD4B1D">
            <w:pPr>
              <w:spacing w:after="0"/>
              <w:ind w:firstLineChars="100" w:firstLine="241"/>
              <w:rPr>
                <w:rFonts w:ascii="Arial" w:eastAsia="Times New Roman" w:hAnsi="Arial" w:cs="Arial"/>
                <w:color w:val="000000"/>
              </w:rPr>
            </w:pPr>
            <w:r w:rsidRPr="004D52EE">
              <w:rPr>
                <w:rFonts w:ascii="Arial" w:eastAsia="Times New Roman" w:hAnsi="Arial" w:cs="Arial"/>
                <w:color w:val="000000"/>
                <w:sz w:val="24"/>
                <w:szCs w:val="24"/>
              </w:rPr>
              <w:t>Total Budget:</w:t>
            </w:r>
          </w:p>
        </w:tc>
        <w:tc>
          <w:tcPr>
            <w:tcW w:w="3371" w:type="dxa"/>
            <w:noWrap/>
            <w:hideMark/>
          </w:tcPr>
          <w:p w14:paraId="49F7ECFD" w14:textId="77777777" w:rsidR="00AB30B9" w:rsidRPr="004D52EE" w:rsidRDefault="00AB30B9" w:rsidP="00BD4B1D">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4D52EE">
              <w:rPr>
                <w:rFonts w:ascii="Arial" w:eastAsia="Times New Roman" w:hAnsi="Arial" w:cs="Arial"/>
                <w:b/>
                <w:bCs/>
                <w:color w:val="000000"/>
                <w:sz w:val="24"/>
                <w:szCs w:val="24"/>
              </w:rPr>
              <w:t xml:space="preserve"> $                                 -   </w:t>
            </w:r>
          </w:p>
        </w:tc>
        <w:tc>
          <w:tcPr>
            <w:tcW w:w="2768" w:type="dxa"/>
            <w:hideMark/>
          </w:tcPr>
          <w:p w14:paraId="474B6FB7" w14:textId="77777777" w:rsidR="00AB30B9" w:rsidRPr="004D52EE" w:rsidRDefault="00AB30B9" w:rsidP="00BD4B1D">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2501" w:type="dxa"/>
          </w:tcPr>
          <w:p w14:paraId="34099619" w14:textId="77777777" w:rsidR="00AB30B9" w:rsidRPr="004D52EE" w:rsidRDefault="00AB30B9" w:rsidP="00BD4B1D">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bl>
    <w:p w14:paraId="60938EDF" w14:textId="17DCE7D1" w:rsidR="00D6115A" w:rsidRPr="004D52EE" w:rsidRDefault="00D6115A" w:rsidP="004A1DF3">
      <w:pPr>
        <w:spacing w:before="120"/>
        <w:ind w:left="360"/>
        <w:rPr>
          <w:rFonts w:ascii="Arial" w:hAnsi="Arial" w:cs="Arial"/>
          <w:color w:val="385623" w:themeColor="accent6" w:themeShade="80"/>
          <w:szCs w:val="24"/>
        </w:rPr>
      </w:pPr>
    </w:p>
    <w:p w14:paraId="300AE320" w14:textId="315B68A6" w:rsidR="00D6115A" w:rsidRPr="004D52EE" w:rsidRDefault="00D6115A" w:rsidP="00D6115A">
      <w:pPr>
        <w:rPr>
          <w:rFonts w:ascii="Arial" w:hAnsi="Arial" w:cs="Arial"/>
          <w:b/>
          <w:color w:val="385623" w:themeColor="accent6" w:themeShade="80"/>
          <w:sz w:val="32"/>
          <w:szCs w:val="32"/>
        </w:rPr>
      </w:pPr>
      <w:r w:rsidRPr="004D52EE">
        <w:rPr>
          <w:rFonts w:ascii="Arial" w:hAnsi="Arial" w:cs="Arial"/>
          <w:b/>
          <w:color w:val="385623" w:themeColor="accent6" w:themeShade="80"/>
          <w:sz w:val="32"/>
          <w:szCs w:val="32"/>
        </w:rPr>
        <w:t>OTHER REQUIRED CONTRACTING DETAILS:</w:t>
      </w:r>
    </w:p>
    <w:p w14:paraId="51E3C592" w14:textId="5E94BBF1" w:rsidR="00D6115A" w:rsidRPr="004D52EE" w:rsidRDefault="00D6115A" w:rsidP="00D6115A">
      <w:pPr>
        <w:pStyle w:val="ListParagraph"/>
        <w:numPr>
          <w:ilvl w:val="0"/>
          <w:numId w:val="7"/>
        </w:numPr>
      </w:pPr>
      <w:r w:rsidRPr="004D52EE">
        <w:t>Include name(s) and email address(es) for the agreement signatories (person authorized to sign the agreement) as well as names and email addresses for any other persons the organization wishes to receive a copy of agreements, financial notifications, etc.</w:t>
      </w:r>
    </w:p>
    <w:tbl>
      <w:tblPr>
        <w:tblStyle w:val="GridTable4-Accent6"/>
        <w:tblW w:w="0" w:type="auto"/>
        <w:tblLook w:val="04A0" w:firstRow="1" w:lastRow="0" w:firstColumn="1" w:lastColumn="0" w:noHBand="0" w:noVBand="1"/>
      </w:tblPr>
      <w:tblGrid>
        <w:gridCol w:w="1943"/>
        <w:gridCol w:w="2396"/>
        <w:gridCol w:w="3308"/>
        <w:gridCol w:w="3143"/>
      </w:tblGrid>
      <w:tr w:rsidR="00216F3D" w:rsidRPr="004D52EE" w14:paraId="33204472" w14:textId="64CB71AA" w:rsidTr="00DE6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3" w:type="dxa"/>
            <w:vAlign w:val="bottom"/>
          </w:tcPr>
          <w:p w14:paraId="04135846" w14:textId="77777777" w:rsidR="00216F3D" w:rsidRPr="004D52EE" w:rsidRDefault="00216F3D" w:rsidP="00DE6356">
            <w:pPr>
              <w:spacing w:after="0"/>
              <w:jc w:val="center"/>
              <w:rPr>
                <w:rFonts w:ascii="Arial" w:hAnsi="Arial" w:cs="Arial"/>
                <w:color w:val="auto"/>
              </w:rPr>
            </w:pPr>
            <w:r w:rsidRPr="004D52EE">
              <w:rPr>
                <w:rFonts w:ascii="Arial" w:hAnsi="Arial" w:cs="Arial"/>
                <w:color w:val="auto"/>
              </w:rPr>
              <w:t>Name</w:t>
            </w:r>
          </w:p>
        </w:tc>
        <w:tc>
          <w:tcPr>
            <w:tcW w:w="2396" w:type="dxa"/>
            <w:vAlign w:val="bottom"/>
          </w:tcPr>
          <w:p w14:paraId="752E35A4" w14:textId="77777777" w:rsidR="00216F3D" w:rsidRPr="004D52EE" w:rsidRDefault="00216F3D" w:rsidP="00DE6356">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D52EE">
              <w:rPr>
                <w:rFonts w:ascii="Arial" w:hAnsi="Arial" w:cs="Arial"/>
                <w:color w:val="auto"/>
              </w:rPr>
              <w:t>Email</w:t>
            </w:r>
          </w:p>
        </w:tc>
        <w:tc>
          <w:tcPr>
            <w:tcW w:w="3308" w:type="dxa"/>
            <w:vAlign w:val="bottom"/>
          </w:tcPr>
          <w:p w14:paraId="08CCC7F9" w14:textId="18545F4D" w:rsidR="00216F3D" w:rsidRPr="004D52EE" w:rsidRDefault="00216F3D" w:rsidP="00DE6356">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auto"/>
              </w:rPr>
            </w:pPr>
            <w:r w:rsidRPr="004D52EE">
              <w:rPr>
                <w:rFonts w:ascii="Arial" w:hAnsi="Arial" w:cs="Arial"/>
                <w:i/>
                <w:color w:val="auto"/>
              </w:rPr>
              <w:t>Title</w:t>
            </w:r>
          </w:p>
        </w:tc>
        <w:tc>
          <w:tcPr>
            <w:tcW w:w="3143" w:type="dxa"/>
            <w:vAlign w:val="bottom"/>
          </w:tcPr>
          <w:p w14:paraId="6BD4611E" w14:textId="2A191857" w:rsidR="00216F3D" w:rsidRPr="004D52EE" w:rsidRDefault="00216F3D" w:rsidP="00DE6356">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i/>
              </w:rPr>
            </w:pPr>
            <w:r w:rsidRPr="004D52EE">
              <w:rPr>
                <w:rFonts w:ascii="Arial" w:hAnsi="Arial" w:cs="Arial"/>
                <w:i/>
                <w:color w:val="0D0D0D" w:themeColor="text1" w:themeTint="F2"/>
              </w:rPr>
              <w:t>Classification</w:t>
            </w:r>
            <w:r w:rsidRPr="004D52EE">
              <w:rPr>
                <w:rFonts w:ascii="Arial" w:hAnsi="Arial" w:cs="Arial"/>
                <w:i/>
                <w:color w:val="0D0D0D" w:themeColor="text1" w:themeTint="F2"/>
              </w:rPr>
              <w:br/>
              <w:t>(Signatory, Copy Only)</w:t>
            </w:r>
          </w:p>
        </w:tc>
      </w:tr>
      <w:tr w:rsidR="00216F3D" w:rsidRPr="004D52EE" w14:paraId="7AE40107" w14:textId="4D9EBE59" w:rsidTr="00216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3" w:type="dxa"/>
          </w:tcPr>
          <w:p w14:paraId="77EE8A99" w14:textId="77777777" w:rsidR="00216F3D" w:rsidRPr="004D52EE" w:rsidRDefault="00216F3D" w:rsidP="00FF400C">
            <w:pPr>
              <w:spacing w:after="0"/>
              <w:rPr>
                <w:rFonts w:ascii="Arial" w:hAnsi="Arial" w:cs="Arial"/>
                <w:color w:val="385623" w:themeColor="accent6" w:themeShade="80"/>
              </w:rPr>
            </w:pPr>
          </w:p>
        </w:tc>
        <w:tc>
          <w:tcPr>
            <w:tcW w:w="2396" w:type="dxa"/>
          </w:tcPr>
          <w:p w14:paraId="154810D6" w14:textId="77777777" w:rsidR="00216F3D" w:rsidRPr="004D52EE" w:rsidRDefault="00216F3D" w:rsidP="00FF400C">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385623" w:themeColor="accent6" w:themeShade="80"/>
              </w:rPr>
            </w:pPr>
          </w:p>
        </w:tc>
        <w:tc>
          <w:tcPr>
            <w:tcW w:w="3308" w:type="dxa"/>
          </w:tcPr>
          <w:p w14:paraId="08BAA1F6" w14:textId="77777777" w:rsidR="00216F3D" w:rsidRPr="004D52EE" w:rsidRDefault="00216F3D" w:rsidP="00FF400C">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385623" w:themeColor="accent6" w:themeShade="80"/>
              </w:rPr>
            </w:pPr>
          </w:p>
        </w:tc>
        <w:tc>
          <w:tcPr>
            <w:tcW w:w="3143" w:type="dxa"/>
          </w:tcPr>
          <w:p w14:paraId="5DF93F50" w14:textId="77777777" w:rsidR="00216F3D" w:rsidRPr="004D52EE" w:rsidRDefault="00216F3D" w:rsidP="00FF400C">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385623" w:themeColor="accent6" w:themeShade="80"/>
              </w:rPr>
            </w:pPr>
          </w:p>
        </w:tc>
      </w:tr>
      <w:tr w:rsidR="00216F3D" w:rsidRPr="004D52EE" w14:paraId="70940876" w14:textId="77777777" w:rsidTr="00216F3D">
        <w:tc>
          <w:tcPr>
            <w:cnfStyle w:val="001000000000" w:firstRow="0" w:lastRow="0" w:firstColumn="1" w:lastColumn="0" w:oddVBand="0" w:evenVBand="0" w:oddHBand="0" w:evenHBand="0" w:firstRowFirstColumn="0" w:firstRowLastColumn="0" w:lastRowFirstColumn="0" w:lastRowLastColumn="0"/>
            <w:tcW w:w="1943" w:type="dxa"/>
          </w:tcPr>
          <w:p w14:paraId="34CC4BB3" w14:textId="77777777" w:rsidR="00216F3D" w:rsidRPr="004D52EE" w:rsidRDefault="00216F3D" w:rsidP="00FF400C">
            <w:pPr>
              <w:spacing w:after="0"/>
              <w:rPr>
                <w:rFonts w:ascii="Arial" w:hAnsi="Arial" w:cs="Arial"/>
                <w:color w:val="385623" w:themeColor="accent6" w:themeShade="80"/>
              </w:rPr>
            </w:pPr>
          </w:p>
        </w:tc>
        <w:tc>
          <w:tcPr>
            <w:tcW w:w="2396" w:type="dxa"/>
          </w:tcPr>
          <w:p w14:paraId="1C80CEDF" w14:textId="77777777" w:rsidR="00216F3D" w:rsidRPr="004D52EE" w:rsidRDefault="00216F3D" w:rsidP="00FF400C">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385623" w:themeColor="accent6" w:themeShade="80"/>
              </w:rPr>
            </w:pPr>
          </w:p>
        </w:tc>
        <w:tc>
          <w:tcPr>
            <w:tcW w:w="3308" w:type="dxa"/>
          </w:tcPr>
          <w:p w14:paraId="148D075F" w14:textId="77777777" w:rsidR="00216F3D" w:rsidRPr="004D52EE" w:rsidRDefault="00216F3D" w:rsidP="00FF400C">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385623" w:themeColor="accent6" w:themeShade="80"/>
              </w:rPr>
            </w:pPr>
          </w:p>
        </w:tc>
        <w:tc>
          <w:tcPr>
            <w:tcW w:w="3143" w:type="dxa"/>
          </w:tcPr>
          <w:p w14:paraId="0160907F" w14:textId="77777777" w:rsidR="00216F3D" w:rsidRPr="004D52EE" w:rsidRDefault="00216F3D" w:rsidP="00FF400C">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385623" w:themeColor="accent6" w:themeShade="80"/>
              </w:rPr>
            </w:pPr>
          </w:p>
        </w:tc>
      </w:tr>
      <w:tr w:rsidR="00216F3D" w:rsidRPr="004D52EE" w14:paraId="607D303A" w14:textId="77777777" w:rsidTr="00216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3" w:type="dxa"/>
          </w:tcPr>
          <w:p w14:paraId="24FF398D" w14:textId="77777777" w:rsidR="00216F3D" w:rsidRPr="004D52EE" w:rsidRDefault="00216F3D" w:rsidP="00FF400C">
            <w:pPr>
              <w:spacing w:after="0"/>
              <w:rPr>
                <w:rFonts w:ascii="Arial" w:hAnsi="Arial" w:cs="Arial"/>
                <w:color w:val="385623" w:themeColor="accent6" w:themeShade="80"/>
              </w:rPr>
            </w:pPr>
          </w:p>
        </w:tc>
        <w:tc>
          <w:tcPr>
            <w:tcW w:w="2396" w:type="dxa"/>
          </w:tcPr>
          <w:p w14:paraId="6E4FABCA" w14:textId="77777777" w:rsidR="00216F3D" w:rsidRPr="004D52EE" w:rsidRDefault="00216F3D" w:rsidP="00FF400C">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385623" w:themeColor="accent6" w:themeShade="80"/>
              </w:rPr>
            </w:pPr>
          </w:p>
        </w:tc>
        <w:tc>
          <w:tcPr>
            <w:tcW w:w="3308" w:type="dxa"/>
          </w:tcPr>
          <w:p w14:paraId="017E4EDC" w14:textId="77777777" w:rsidR="00216F3D" w:rsidRPr="004D52EE" w:rsidRDefault="00216F3D" w:rsidP="00FF400C">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385623" w:themeColor="accent6" w:themeShade="80"/>
              </w:rPr>
            </w:pPr>
          </w:p>
        </w:tc>
        <w:tc>
          <w:tcPr>
            <w:tcW w:w="3143" w:type="dxa"/>
          </w:tcPr>
          <w:p w14:paraId="65A405BE" w14:textId="77777777" w:rsidR="00216F3D" w:rsidRPr="004D52EE" w:rsidRDefault="00216F3D" w:rsidP="00FF400C">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385623" w:themeColor="accent6" w:themeShade="80"/>
              </w:rPr>
            </w:pPr>
          </w:p>
        </w:tc>
      </w:tr>
      <w:tr w:rsidR="00216F3D" w:rsidRPr="004D52EE" w14:paraId="4FF351E4" w14:textId="77777777" w:rsidTr="00216F3D">
        <w:tc>
          <w:tcPr>
            <w:cnfStyle w:val="001000000000" w:firstRow="0" w:lastRow="0" w:firstColumn="1" w:lastColumn="0" w:oddVBand="0" w:evenVBand="0" w:oddHBand="0" w:evenHBand="0" w:firstRowFirstColumn="0" w:firstRowLastColumn="0" w:lastRowFirstColumn="0" w:lastRowLastColumn="0"/>
            <w:tcW w:w="1943" w:type="dxa"/>
          </w:tcPr>
          <w:p w14:paraId="4504614D" w14:textId="77777777" w:rsidR="00216F3D" w:rsidRPr="004D52EE" w:rsidRDefault="00216F3D" w:rsidP="00FF400C">
            <w:pPr>
              <w:spacing w:after="0"/>
              <w:rPr>
                <w:rFonts w:ascii="Arial" w:hAnsi="Arial" w:cs="Arial"/>
                <w:color w:val="385623" w:themeColor="accent6" w:themeShade="80"/>
              </w:rPr>
            </w:pPr>
          </w:p>
        </w:tc>
        <w:tc>
          <w:tcPr>
            <w:tcW w:w="2396" w:type="dxa"/>
          </w:tcPr>
          <w:p w14:paraId="5415A1A3" w14:textId="77777777" w:rsidR="00216F3D" w:rsidRPr="004D52EE" w:rsidRDefault="00216F3D" w:rsidP="00FF400C">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385623" w:themeColor="accent6" w:themeShade="80"/>
              </w:rPr>
            </w:pPr>
          </w:p>
        </w:tc>
        <w:tc>
          <w:tcPr>
            <w:tcW w:w="3308" w:type="dxa"/>
          </w:tcPr>
          <w:p w14:paraId="5CE6BBCF" w14:textId="77777777" w:rsidR="00216F3D" w:rsidRPr="004D52EE" w:rsidRDefault="00216F3D" w:rsidP="00FF400C">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385623" w:themeColor="accent6" w:themeShade="80"/>
              </w:rPr>
            </w:pPr>
          </w:p>
        </w:tc>
        <w:tc>
          <w:tcPr>
            <w:tcW w:w="3143" w:type="dxa"/>
          </w:tcPr>
          <w:p w14:paraId="1ABFECFC" w14:textId="77777777" w:rsidR="00216F3D" w:rsidRPr="004D52EE" w:rsidRDefault="00216F3D" w:rsidP="00FF400C">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385623" w:themeColor="accent6" w:themeShade="80"/>
              </w:rPr>
            </w:pPr>
          </w:p>
        </w:tc>
      </w:tr>
    </w:tbl>
    <w:p w14:paraId="0A7D6242" w14:textId="3F1CD088" w:rsidR="00D6115A" w:rsidRPr="004D52EE" w:rsidRDefault="00D6115A" w:rsidP="00D6115A">
      <w:pPr>
        <w:pStyle w:val="ListParagraph"/>
      </w:pPr>
      <w:r w:rsidRPr="004D52EE">
        <w:t xml:space="preserve">Provide proof of nonprofit organization status with proposal, </w:t>
      </w:r>
      <w:r w:rsidRPr="004D52EE">
        <w:rPr>
          <w:i/>
          <w:iCs/>
        </w:rPr>
        <w:t>if applicable</w:t>
      </w:r>
      <w:r w:rsidRPr="004D52EE">
        <w:t>.</w:t>
      </w:r>
    </w:p>
    <w:p w14:paraId="314DCA71" w14:textId="7E8DCF76" w:rsidR="00636DBC" w:rsidRPr="004D52EE" w:rsidRDefault="00D6115A" w:rsidP="00D6115A">
      <w:pPr>
        <w:pStyle w:val="ListParagraph"/>
      </w:pPr>
      <w:r w:rsidRPr="004D52EE">
        <w:t>Funds will be distributed electronically</w:t>
      </w:r>
      <w:r w:rsidR="004D52EE">
        <w:t xml:space="preserve">. </w:t>
      </w:r>
      <w:proofErr w:type="gramStart"/>
      <w:r w:rsidR="004D52EE">
        <w:t>In order to</w:t>
      </w:r>
      <w:proofErr w:type="gramEnd"/>
      <w:r w:rsidR="004D52EE">
        <w:t xml:space="preserve"> receive payments, the organization must be registered as a vendor on </w:t>
      </w:r>
      <w:hyperlink r:id="rId8" w:history="1">
        <w:r w:rsidR="004D52EE" w:rsidRPr="004D52EE">
          <w:rPr>
            <w:rStyle w:val="Hyperlink"/>
          </w:rPr>
          <w:t>MissouriBUYS</w:t>
        </w:r>
      </w:hyperlink>
      <w:r w:rsidRPr="004D52EE">
        <w:t xml:space="preserve">. </w:t>
      </w:r>
      <w:r w:rsidR="004D52EE">
        <w:t xml:space="preserve">If the organization is not already registered as a vendor, please take the steps to do to reduce delays in the awarding process. Registration and instructions are available online at: </w:t>
      </w:r>
      <w:r w:rsidR="004D52EE">
        <w:fldChar w:fldCharType="begin"/>
      </w:r>
      <w:ins w:id="1" w:author="Brake, Donna" w:date="2024-03-29T11:45:00Z">
        <w:r w:rsidR="004D52EE">
          <w:instrText>HYPERLINK "</w:instrText>
        </w:r>
      </w:ins>
      <w:r w:rsidR="004D52EE" w:rsidRPr="004D52EE">
        <w:instrText>https://missouribuys.mo.gov/registration</w:instrText>
      </w:r>
      <w:ins w:id="2" w:author="Brake, Donna" w:date="2024-03-29T11:45:00Z">
        <w:r w:rsidR="004D52EE">
          <w:instrText>"</w:instrText>
        </w:r>
      </w:ins>
      <w:r w:rsidR="004D52EE">
        <w:fldChar w:fldCharType="separate"/>
      </w:r>
      <w:r w:rsidR="004D52EE" w:rsidRPr="007A7C28">
        <w:rPr>
          <w:rStyle w:val="Hyperlink"/>
        </w:rPr>
        <w:t>https://missouribuys.mo.gov/registration</w:t>
      </w:r>
      <w:r w:rsidR="004D52EE">
        <w:fldChar w:fldCharType="end"/>
      </w:r>
      <w:r w:rsidR="004D52EE">
        <w:t xml:space="preserve">. </w:t>
      </w:r>
    </w:p>
    <w:p w14:paraId="513F758A" w14:textId="3ED82E57" w:rsidR="00216F3D" w:rsidRPr="004D52EE" w:rsidRDefault="00216F3D" w:rsidP="00D6115A">
      <w:pPr>
        <w:pStyle w:val="ListParagraph"/>
      </w:pPr>
      <w:r w:rsidRPr="004D52EE">
        <w:t xml:space="preserve">To expedite the delivery of the contract, the following exhibits must be signed before the release of the contract. Please complete and send exhibits with the Proposal. </w:t>
      </w:r>
      <w:r w:rsidRPr="004D52EE">
        <w:rPr>
          <w:i/>
          <w:iCs/>
        </w:rPr>
        <w:t xml:space="preserve">Note, failure to include signed exhibits will </w:t>
      </w:r>
      <w:r w:rsidRPr="004D52EE">
        <w:rPr>
          <w:i/>
          <w:iCs/>
          <w:u w:val="single"/>
        </w:rPr>
        <w:t>not</w:t>
      </w:r>
      <w:r w:rsidRPr="004D52EE">
        <w:rPr>
          <w:i/>
          <w:iCs/>
        </w:rPr>
        <w:t xml:space="preserve"> prevent the proposal from being considered responsive.</w:t>
      </w:r>
      <w:r w:rsidRPr="004D52EE">
        <w:t xml:space="preserve"> </w:t>
      </w:r>
    </w:p>
    <w:p w14:paraId="2BD5DB70" w14:textId="61BE780E" w:rsidR="00216F3D" w:rsidRPr="004D52EE" w:rsidRDefault="00216F3D" w:rsidP="00216F3D">
      <w:pPr>
        <w:pStyle w:val="ListParagraph"/>
        <w:numPr>
          <w:ilvl w:val="1"/>
          <w:numId w:val="6"/>
        </w:numPr>
        <w:spacing w:before="0" w:after="0"/>
      </w:pPr>
      <w:r w:rsidRPr="004D52EE">
        <w:t>E-Verify Work Authorization Documentation</w:t>
      </w:r>
    </w:p>
    <w:p w14:paraId="5E9E1D27" w14:textId="44030638" w:rsidR="00216F3D" w:rsidRPr="004D52EE" w:rsidRDefault="00216F3D" w:rsidP="00216F3D">
      <w:pPr>
        <w:pStyle w:val="ListParagraph"/>
        <w:numPr>
          <w:ilvl w:val="1"/>
          <w:numId w:val="6"/>
        </w:numPr>
        <w:spacing w:before="0" w:after="0"/>
      </w:pPr>
      <w:r w:rsidRPr="004D52EE">
        <w:t>Federal Funding Accountability and Transparency Act (FFATA) Data Form</w:t>
      </w:r>
    </w:p>
    <w:p w14:paraId="35E6CC13" w14:textId="0CA0D201" w:rsidR="00216F3D" w:rsidRPr="004D52EE" w:rsidRDefault="00216F3D" w:rsidP="00216F3D">
      <w:pPr>
        <w:pStyle w:val="ListParagraph"/>
        <w:numPr>
          <w:ilvl w:val="1"/>
          <w:numId w:val="6"/>
        </w:numPr>
        <w:spacing w:before="0" w:after="0"/>
      </w:pPr>
      <w:r w:rsidRPr="004D52EE">
        <w:t>Anti-Discrimination Against Israel Act Certification</w:t>
      </w:r>
    </w:p>
    <w:p w14:paraId="2D032242" w14:textId="2E348918" w:rsidR="00216F3D" w:rsidRPr="004D52EE" w:rsidRDefault="00216F3D" w:rsidP="00216F3D">
      <w:pPr>
        <w:pStyle w:val="ListParagraph"/>
        <w:numPr>
          <w:ilvl w:val="1"/>
          <w:numId w:val="6"/>
        </w:numPr>
        <w:spacing w:before="0" w:after="0"/>
      </w:pPr>
      <w:r w:rsidRPr="004D52EE">
        <w:t>Miscellaneous Information</w:t>
      </w:r>
    </w:p>
    <w:p w14:paraId="3B29A28D" w14:textId="0769E7DD" w:rsidR="00D6115A" w:rsidRPr="004D52EE" w:rsidRDefault="00636DBC" w:rsidP="00D6273E">
      <w:pPr>
        <w:pStyle w:val="ListParagraph"/>
      </w:pPr>
      <w:r w:rsidRPr="004D52EE">
        <w:t xml:space="preserve">All proposals approved must list the pre-apprenticeship and/or registered apprenticeship program on Missouri’s Eligible Training Provider List prior to enrollments. If programs are currently not listed, do so here: </w:t>
      </w:r>
      <w:hyperlink r:id="rId9" w:history="1">
        <w:r w:rsidRPr="004D52EE">
          <w:rPr>
            <w:rStyle w:val="Hyperlink"/>
          </w:rPr>
          <w:t>https://jobs.mo.gov/community/missouri-eligible-training-provider-system</w:t>
        </w:r>
      </w:hyperlink>
      <w:r w:rsidRPr="004D52EE">
        <w:t xml:space="preserve">. </w:t>
      </w:r>
      <w:r w:rsidR="00D6115A" w:rsidRPr="004D52EE">
        <w:br/>
      </w:r>
    </w:p>
    <w:p w14:paraId="474DCF5E" w14:textId="77777777" w:rsidR="00D6115A" w:rsidRPr="004D52EE" w:rsidRDefault="00D6115A" w:rsidP="00D6115A">
      <w:pPr>
        <w:rPr>
          <w:rFonts w:ascii="Arial" w:hAnsi="Arial" w:cs="Arial"/>
          <w:b/>
          <w:bCs/>
          <w:color w:val="385623" w:themeColor="accent6" w:themeShade="80"/>
          <w:sz w:val="32"/>
          <w:szCs w:val="32"/>
        </w:rPr>
      </w:pPr>
      <w:r w:rsidRPr="004D52EE">
        <w:rPr>
          <w:rFonts w:ascii="Arial" w:hAnsi="Arial" w:cs="Arial"/>
          <w:b/>
          <w:bCs/>
          <w:color w:val="385623" w:themeColor="accent6" w:themeShade="80"/>
          <w:sz w:val="32"/>
          <w:szCs w:val="32"/>
        </w:rPr>
        <w:t>OTHER INFORMATION</w:t>
      </w:r>
    </w:p>
    <w:p w14:paraId="10B5F87F" w14:textId="36C38635" w:rsidR="00D6115A" w:rsidRPr="004D52EE" w:rsidRDefault="00D6115A" w:rsidP="00D6115A">
      <w:r w:rsidRPr="004D52EE">
        <w:rPr>
          <w:rFonts w:ascii="Arial" w:hAnsi="Arial" w:cs="Arial"/>
          <w:color w:val="385623" w:themeColor="accent6" w:themeShade="80"/>
        </w:rPr>
        <w:t xml:space="preserve">You will receive an e-mail from DocuSign asking you to sign </w:t>
      </w:r>
      <w:r w:rsidR="00216F3D" w:rsidRPr="004D52EE">
        <w:rPr>
          <w:rFonts w:ascii="Arial" w:hAnsi="Arial" w:cs="Arial"/>
          <w:color w:val="385623" w:themeColor="accent6" w:themeShade="80"/>
        </w:rPr>
        <w:t>contracting documents</w:t>
      </w:r>
      <w:r w:rsidRPr="004D52EE">
        <w:rPr>
          <w:rFonts w:ascii="Arial" w:hAnsi="Arial" w:cs="Arial"/>
          <w:color w:val="385623" w:themeColor="accent6" w:themeShade="80"/>
        </w:rPr>
        <w:t xml:space="preserve"> and return via e-mail. This is a legitimate e-mail and an important first step in our contracting process. </w:t>
      </w:r>
      <w:r w:rsidR="00216F3D" w:rsidRPr="004D52EE">
        <w:rPr>
          <w:rFonts w:ascii="Arial" w:hAnsi="Arial" w:cs="Arial"/>
          <w:color w:val="385623" w:themeColor="accent6" w:themeShade="80"/>
        </w:rPr>
        <w:t xml:space="preserve">You may also receive emails from </w:t>
      </w:r>
      <w:hyperlink r:id="rId10" w:history="1">
        <w:r w:rsidRPr="004D52EE">
          <w:rPr>
            <w:rStyle w:val="Hyperlink"/>
            <w:rFonts w:ascii="Arial" w:hAnsi="Arial" w:cs="Arial"/>
          </w:rPr>
          <w:t>DHEWD.FinancialMgmt.Contracts</w:t>
        </w:r>
      </w:hyperlink>
      <w:r w:rsidRPr="004D52EE">
        <w:rPr>
          <w:rFonts w:ascii="Arial" w:hAnsi="Arial" w:cs="Arial"/>
        </w:rPr>
        <w:t xml:space="preserve"> (</w:t>
      </w:r>
      <w:hyperlink r:id="rId11" w:history="1">
        <w:r w:rsidRPr="004D52EE">
          <w:rPr>
            <w:rStyle w:val="Hyperlink"/>
            <w:rFonts w:ascii="Arial" w:hAnsi="Arial" w:cs="Arial"/>
          </w:rPr>
          <w:t>dhewd.finmgmt.contracts@dhewd.mo.gov</w:t>
        </w:r>
      </w:hyperlink>
      <w:r w:rsidRPr="004D52EE">
        <w:rPr>
          <w:rFonts w:ascii="Arial" w:hAnsi="Arial" w:cs="Arial"/>
        </w:rPr>
        <w:t xml:space="preserve">) </w:t>
      </w:r>
      <w:r w:rsidR="00216F3D" w:rsidRPr="004D52EE">
        <w:rPr>
          <w:rFonts w:ascii="Arial" w:hAnsi="Arial" w:cs="Arial"/>
          <w:color w:val="385623" w:themeColor="accent6" w:themeShade="80"/>
        </w:rPr>
        <w:t xml:space="preserve">throughout the contracting process. </w:t>
      </w:r>
    </w:p>
    <w:p w14:paraId="25E6464F" w14:textId="154E5136" w:rsidR="004D43A8" w:rsidRPr="004D52EE" w:rsidRDefault="004D43A8" w:rsidP="004D43A8">
      <w:pPr>
        <w:spacing w:after="180"/>
        <w:rPr>
          <w:rFonts w:ascii="Arial" w:hAnsi="Arial" w:cs="Arial"/>
          <w:color w:val="385623" w:themeColor="accent6" w:themeShade="80"/>
        </w:rPr>
      </w:pPr>
      <w:r w:rsidRPr="004D52EE">
        <w:rPr>
          <w:rFonts w:ascii="Arial" w:hAnsi="Arial" w:cs="Arial"/>
          <w:b/>
          <w:color w:val="385623" w:themeColor="accent6" w:themeShade="80"/>
        </w:rPr>
        <w:t xml:space="preserve">Questions </w:t>
      </w:r>
      <w:r w:rsidRPr="004D52EE">
        <w:rPr>
          <w:rFonts w:ascii="Arial" w:hAnsi="Arial" w:cs="Arial"/>
          <w:color w:val="385623" w:themeColor="accent6" w:themeShade="80"/>
        </w:rPr>
        <w:t>can be directed to</w:t>
      </w:r>
      <w:r w:rsidR="00301ADA" w:rsidRPr="004D52EE">
        <w:rPr>
          <w:rFonts w:ascii="Arial" w:hAnsi="Arial" w:cs="Arial"/>
          <w:color w:val="385623" w:themeColor="accent6" w:themeShade="80"/>
        </w:rPr>
        <w:t xml:space="preserve"> our </w:t>
      </w:r>
      <w:r w:rsidR="00650057" w:rsidRPr="004D52EE">
        <w:rPr>
          <w:rFonts w:ascii="Arial" w:hAnsi="Arial" w:cs="Arial"/>
          <w:color w:val="385623" w:themeColor="accent6" w:themeShade="80"/>
        </w:rPr>
        <w:t>Apprenticeship</w:t>
      </w:r>
      <w:r w:rsidR="00301ADA" w:rsidRPr="004D52EE">
        <w:rPr>
          <w:rFonts w:ascii="Arial" w:hAnsi="Arial" w:cs="Arial"/>
          <w:color w:val="385623" w:themeColor="accent6" w:themeShade="80"/>
        </w:rPr>
        <w:t xml:space="preserve"> team at </w:t>
      </w:r>
      <w:hyperlink r:id="rId12" w:history="1">
        <w:r w:rsidR="00650057" w:rsidRPr="004D52EE">
          <w:rPr>
            <w:rStyle w:val="Hyperlink"/>
            <w:rFonts w:ascii="Arial" w:hAnsi="Arial" w:cs="Arial"/>
          </w:rPr>
          <w:t>apprenticeship@dhewd.mo.gov</w:t>
        </w:r>
      </w:hyperlink>
      <w:r w:rsidR="00301ADA" w:rsidRPr="004D52EE">
        <w:rPr>
          <w:rFonts w:ascii="Arial" w:hAnsi="Arial" w:cs="Arial"/>
          <w:color w:val="385623" w:themeColor="accent6" w:themeShade="80"/>
        </w:rPr>
        <w:t xml:space="preserve"> or by calling Donna Brake at (573) 526-8259</w:t>
      </w:r>
      <w:r w:rsidR="00EA2C2D" w:rsidRPr="004D52EE">
        <w:rPr>
          <w:rFonts w:ascii="Arial" w:hAnsi="Arial" w:cs="Arial"/>
          <w:color w:val="385623" w:themeColor="accent6" w:themeShade="80"/>
        </w:rPr>
        <w:t>.</w:t>
      </w:r>
    </w:p>
    <w:p w14:paraId="0E24006C" w14:textId="7998E4F2" w:rsidR="00983883" w:rsidRPr="004D52EE" w:rsidRDefault="004D43A8" w:rsidP="004E07EE">
      <w:pPr>
        <w:spacing w:after="180"/>
        <w:rPr>
          <w:rFonts w:ascii="Arial" w:hAnsi="Arial" w:cs="Arial"/>
          <w:color w:val="385623" w:themeColor="accent6" w:themeShade="80"/>
        </w:rPr>
      </w:pPr>
      <w:r w:rsidRPr="004D52EE">
        <w:rPr>
          <w:rFonts w:ascii="Arial" w:hAnsi="Arial" w:cs="Arial"/>
          <w:b/>
          <w:color w:val="385623" w:themeColor="accent6" w:themeShade="80"/>
        </w:rPr>
        <w:t xml:space="preserve">Submit </w:t>
      </w:r>
      <w:r w:rsidR="00EA0282" w:rsidRPr="004D52EE">
        <w:rPr>
          <w:rFonts w:ascii="Arial" w:hAnsi="Arial" w:cs="Arial"/>
          <w:b/>
          <w:color w:val="385623" w:themeColor="accent6" w:themeShade="80"/>
        </w:rPr>
        <w:t xml:space="preserve">full </w:t>
      </w:r>
      <w:r w:rsidRPr="004D52EE">
        <w:rPr>
          <w:rFonts w:ascii="Arial" w:hAnsi="Arial" w:cs="Arial"/>
          <w:b/>
          <w:color w:val="385623" w:themeColor="accent6" w:themeShade="80"/>
        </w:rPr>
        <w:t>application</w:t>
      </w:r>
      <w:r w:rsidR="00EA0282" w:rsidRPr="004D52EE">
        <w:rPr>
          <w:rFonts w:ascii="Arial" w:hAnsi="Arial" w:cs="Arial"/>
          <w:i/>
          <w:color w:val="385623" w:themeColor="accent6" w:themeShade="80"/>
        </w:rPr>
        <w:t xml:space="preserve"> </w:t>
      </w:r>
      <w:r w:rsidR="00EA0282" w:rsidRPr="004D52EE">
        <w:rPr>
          <w:rFonts w:ascii="Arial" w:hAnsi="Arial" w:cs="Arial"/>
          <w:color w:val="385623" w:themeColor="accent6" w:themeShade="80"/>
        </w:rPr>
        <w:t xml:space="preserve">by </w:t>
      </w:r>
      <w:r w:rsidR="00DE28D5" w:rsidRPr="004D52EE">
        <w:rPr>
          <w:rFonts w:ascii="Arial" w:hAnsi="Arial" w:cs="Arial"/>
          <w:b/>
          <w:color w:val="385623" w:themeColor="accent6" w:themeShade="80"/>
        </w:rPr>
        <w:t xml:space="preserve">Monday, May 1, </w:t>
      </w:r>
      <w:proofErr w:type="gramStart"/>
      <w:r w:rsidR="00DE28D5" w:rsidRPr="004D52EE">
        <w:rPr>
          <w:rFonts w:ascii="Arial" w:hAnsi="Arial" w:cs="Arial"/>
          <w:b/>
          <w:color w:val="385623" w:themeColor="accent6" w:themeShade="80"/>
        </w:rPr>
        <w:t>2024</w:t>
      </w:r>
      <w:proofErr w:type="gramEnd"/>
      <w:r w:rsidR="00EA0282" w:rsidRPr="004D52EE">
        <w:rPr>
          <w:rFonts w:ascii="Arial" w:hAnsi="Arial" w:cs="Arial"/>
          <w:color w:val="385623" w:themeColor="accent6" w:themeShade="80"/>
        </w:rPr>
        <w:t xml:space="preserve"> to</w:t>
      </w:r>
      <w:r w:rsidRPr="004D52EE">
        <w:rPr>
          <w:rFonts w:ascii="Arial" w:hAnsi="Arial" w:cs="Arial"/>
          <w:color w:val="385623" w:themeColor="accent6" w:themeShade="80"/>
        </w:rPr>
        <w:t>:</w:t>
      </w:r>
    </w:p>
    <w:p w14:paraId="64A69900" w14:textId="4ACFEF1A" w:rsidR="00EA0282" w:rsidRPr="00EA2C2D" w:rsidRDefault="00301ADA" w:rsidP="00216F3D">
      <w:pPr>
        <w:spacing w:after="180"/>
        <w:ind w:left="720"/>
        <w:rPr>
          <w:rFonts w:ascii="Arial" w:hAnsi="Arial" w:cs="Arial"/>
          <w:color w:val="385623" w:themeColor="accent6" w:themeShade="80"/>
        </w:rPr>
      </w:pPr>
      <w:r w:rsidRPr="004D52EE">
        <w:rPr>
          <w:rFonts w:ascii="Arial" w:hAnsi="Arial" w:cs="Arial"/>
          <w:color w:val="385623" w:themeColor="accent6" w:themeShade="80"/>
        </w:rPr>
        <w:t xml:space="preserve">Email: </w:t>
      </w:r>
      <w:hyperlink r:id="rId13" w:history="1">
        <w:r w:rsidR="00650057" w:rsidRPr="004D52EE">
          <w:rPr>
            <w:rStyle w:val="Hyperlink"/>
            <w:rFonts w:ascii="Arial" w:hAnsi="Arial" w:cs="Arial"/>
          </w:rPr>
          <w:t>apprenticeship@dhewd.mo.gov</w:t>
        </w:r>
      </w:hyperlink>
      <w:r w:rsidR="00650057" w:rsidRPr="004D52EE">
        <w:rPr>
          <w:rFonts w:ascii="Arial" w:hAnsi="Arial" w:cs="Arial"/>
          <w:color w:val="385623" w:themeColor="accent6" w:themeShade="80"/>
        </w:rPr>
        <w:t xml:space="preserve"> </w:t>
      </w:r>
      <w:r w:rsidRPr="004D52EE">
        <w:rPr>
          <w:rFonts w:ascii="Arial" w:hAnsi="Arial" w:cs="Arial"/>
          <w:color w:val="385623" w:themeColor="accent6" w:themeShade="80"/>
        </w:rPr>
        <w:t xml:space="preserve"> </w:t>
      </w:r>
      <w:r w:rsidR="000C571B" w:rsidRPr="004D52EE">
        <w:rPr>
          <w:rFonts w:ascii="Arial" w:hAnsi="Arial" w:cs="Arial"/>
          <w:color w:val="385623" w:themeColor="accent6" w:themeShade="80"/>
        </w:rPr>
        <w:br/>
      </w:r>
      <w:r w:rsidRPr="004D52EE">
        <w:rPr>
          <w:rFonts w:ascii="Arial" w:hAnsi="Arial" w:cs="Arial"/>
          <w:color w:val="385623" w:themeColor="accent6" w:themeShade="80"/>
        </w:rPr>
        <w:t xml:space="preserve">Subject: </w:t>
      </w:r>
      <w:r w:rsidR="004D52EE">
        <w:rPr>
          <w:rFonts w:ascii="Arial" w:hAnsi="Arial" w:cs="Arial"/>
          <w:color w:val="385623" w:themeColor="accent6" w:themeShade="80"/>
        </w:rPr>
        <w:t>PY24</w:t>
      </w:r>
      <w:r w:rsidR="00EA2C2D" w:rsidRPr="004D52EE">
        <w:rPr>
          <w:rFonts w:ascii="Arial" w:hAnsi="Arial" w:cs="Arial"/>
          <w:color w:val="385623" w:themeColor="accent6" w:themeShade="80"/>
        </w:rPr>
        <w:t xml:space="preserve"> Apprenticeship Missouri RFF</w:t>
      </w:r>
      <w:r w:rsidR="00EA0282" w:rsidRPr="00EA2C2D">
        <w:rPr>
          <w:rFonts w:ascii="Arial" w:hAnsi="Arial" w:cs="Arial"/>
          <w:color w:val="385623" w:themeColor="accent6" w:themeShade="80"/>
        </w:rPr>
        <w:br/>
      </w:r>
    </w:p>
    <w:sectPr w:rsidR="00EA0282" w:rsidRPr="00EA2C2D" w:rsidSect="00407E23">
      <w:footerReference w:type="default" r:id="rId14"/>
      <w:headerReference w:type="first" r:id="rId15"/>
      <w:footerReference w:type="first" r:id="rId16"/>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088B3" w14:textId="77777777" w:rsidR="00D11141" w:rsidRDefault="00D11141" w:rsidP="008667B6">
      <w:pPr>
        <w:spacing w:after="0"/>
      </w:pPr>
      <w:r>
        <w:separator/>
      </w:r>
    </w:p>
  </w:endnote>
  <w:endnote w:type="continuationSeparator" w:id="0">
    <w:p w14:paraId="48FFC61E" w14:textId="77777777" w:rsidR="00D11141" w:rsidRDefault="00D11141" w:rsidP="008667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DD8A" w14:textId="77777777" w:rsidR="00407E23" w:rsidRDefault="00407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3"/>
    </w:tblGrid>
    <w:tr w:rsidR="00407E23" w14:paraId="0429A69A" w14:textId="77777777" w:rsidTr="00BE5E29">
      <w:trPr>
        <w:trHeight w:val="231"/>
      </w:trPr>
      <w:tc>
        <w:tcPr>
          <w:tcW w:w="10013" w:type="dxa"/>
        </w:tcPr>
        <w:p w14:paraId="2FD7C83D" w14:textId="343D1CF2" w:rsidR="00407E23" w:rsidRPr="00DB1EF9" w:rsidRDefault="00407E23" w:rsidP="00407E23">
          <w:pPr>
            <w:spacing w:after="0"/>
            <w:jc w:val="center"/>
            <w:rPr>
              <w:rFonts w:ascii="Arial" w:eastAsia="Times New Roman" w:hAnsi="Arial" w:cs="Arial"/>
              <w:iCs/>
              <w:color w:val="000000"/>
              <w:sz w:val="20"/>
              <w:szCs w:val="20"/>
            </w:rPr>
          </w:pPr>
          <w:r w:rsidRPr="00DB1EF9">
            <w:rPr>
              <w:rFonts w:ascii="Arial" w:eastAsia="Times New Roman" w:hAnsi="Arial" w:cs="Arial"/>
              <w:iCs/>
              <w:color w:val="000000"/>
              <w:sz w:val="20"/>
              <w:szCs w:val="20"/>
            </w:rPr>
            <w:t xml:space="preserve">301 West High Street, Suite 870   </w:t>
          </w:r>
          <w:r>
            <w:rPr>
              <w:rFonts w:ascii="Arial" w:eastAsia="Times New Roman" w:hAnsi="Arial" w:cs="Arial"/>
              <w:iCs/>
              <w:color w:val="000000"/>
              <w:sz w:val="20"/>
              <w:szCs w:val="20"/>
            </w:rPr>
            <w:t>|</w:t>
          </w:r>
          <w:r w:rsidRPr="00DB1EF9">
            <w:rPr>
              <w:rFonts w:ascii="Arial" w:eastAsia="Times New Roman" w:hAnsi="Arial" w:cs="Arial"/>
              <w:iCs/>
              <w:color w:val="000000"/>
              <w:sz w:val="20"/>
              <w:szCs w:val="20"/>
            </w:rPr>
            <w:t xml:space="preserve">   P.O. Box 1087  </w:t>
          </w:r>
          <w:r>
            <w:rPr>
              <w:rFonts w:ascii="Arial" w:eastAsia="Times New Roman" w:hAnsi="Arial" w:cs="Arial"/>
              <w:iCs/>
              <w:color w:val="000000"/>
              <w:sz w:val="20"/>
              <w:szCs w:val="20"/>
            </w:rPr>
            <w:t xml:space="preserve"> |</w:t>
          </w:r>
          <w:r w:rsidRPr="00DB1EF9">
            <w:rPr>
              <w:rFonts w:ascii="Arial" w:eastAsia="Times New Roman" w:hAnsi="Arial" w:cs="Arial"/>
              <w:iCs/>
              <w:color w:val="000000"/>
              <w:sz w:val="20"/>
              <w:szCs w:val="20"/>
            </w:rPr>
            <w:t xml:space="preserve">   Jefferson City, MO 65102-1087</w:t>
          </w:r>
        </w:p>
      </w:tc>
    </w:tr>
    <w:tr w:rsidR="00407E23" w14:paraId="26493200" w14:textId="77777777" w:rsidTr="00BE5E29">
      <w:trPr>
        <w:trHeight w:val="231"/>
      </w:trPr>
      <w:tc>
        <w:tcPr>
          <w:tcW w:w="10013" w:type="dxa"/>
        </w:tcPr>
        <w:p w14:paraId="4CE91EA3" w14:textId="77777777" w:rsidR="00407E23" w:rsidRPr="00DB1EF9" w:rsidRDefault="00407E23" w:rsidP="00407E23">
          <w:pPr>
            <w:spacing w:after="0"/>
            <w:jc w:val="center"/>
            <w:rPr>
              <w:rFonts w:ascii="Arial" w:eastAsia="Times New Roman" w:hAnsi="Arial" w:cs="Arial"/>
              <w:iCs/>
              <w:color w:val="000000"/>
              <w:sz w:val="20"/>
              <w:szCs w:val="20"/>
            </w:rPr>
          </w:pPr>
          <w:r w:rsidRPr="00DB1EF9">
            <w:rPr>
              <w:rFonts w:ascii="Arial" w:eastAsia="Times New Roman" w:hAnsi="Arial" w:cs="Arial"/>
              <w:iCs/>
              <w:color w:val="000000"/>
              <w:sz w:val="20"/>
              <w:szCs w:val="20"/>
            </w:rPr>
            <w:t>(573) 751-</w:t>
          </w:r>
          <w:proofErr w:type="gramStart"/>
          <w:r w:rsidRPr="00DB1EF9">
            <w:rPr>
              <w:rFonts w:ascii="Arial" w:eastAsia="Times New Roman" w:hAnsi="Arial" w:cs="Arial"/>
              <w:iCs/>
              <w:color w:val="000000"/>
              <w:sz w:val="20"/>
              <w:szCs w:val="20"/>
            </w:rPr>
            <w:t xml:space="preserve">3999  </w:t>
          </w:r>
          <w:r>
            <w:rPr>
              <w:rFonts w:ascii="Arial" w:eastAsia="Times New Roman" w:hAnsi="Arial" w:cs="Arial"/>
              <w:iCs/>
              <w:color w:val="000000"/>
              <w:sz w:val="20"/>
              <w:szCs w:val="20"/>
            </w:rPr>
            <w:t>|</w:t>
          </w:r>
          <w:proofErr w:type="gramEnd"/>
          <w:r>
            <w:rPr>
              <w:rFonts w:ascii="Arial" w:eastAsia="Times New Roman" w:hAnsi="Arial" w:cs="Arial"/>
              <w:iCs/>
              <w:color w:val="000000"/>
              <w:sz w:val="20"/>
              <w:szCs w:val="20"/>
            </w:rPr>
            <w:t xml:space="preserve">   </w:t>
          </w:r>
          <w:r w:rsidRPr="00DB1EF9">
            <w:rPr>
              <w:rFonts w:ascii="Arial" w:eastAsia="Times New Roman" w:hAnsi="Arial" w:cs="Arial"/>
              <w:iCs/>
              <w:color w:val="000000"/>
              <w:sz w:val="20"/>
              <w:szCs w:val="20"/>
            </w:rPr>
            <w:t xml:space="preserve"> Fax (573) 751-8162</w:t>
          </w:r>
        </w:p>
      </w:tc>
    </w:tr>
    <w:tr w:rsidR="00407E23" w14:paraId="016A3F7C" w14:textId="77777777" w:rsidTr="00BE5E29">
      <w:trPr>
        <w:trHeight w:val="729"/>
      </w:trPr>
      <w:tc>
        <w:tcPr>
          <w:tcW w:w="10013" w:type="dxa"/>
        </w:tcPr>
        <w:p w14:paraId="3D258FA6" w14:textId="77777777" w:rsidR="00407E23" w:rsidRPr="00DB1EF9" w:rsidRDefault="00407E23" w:rsidP="00407E23">
          <w:pPr>
            <w:jc w:val="center"/>
            <w:rPr>
              <w:color w:val="1F4E79" w:themeColor="accent1" w:themeShade="80"/>
              <w:sz w:val="16"/>
              <w:szCs w:val="16"/>
            </w:rPr>
          </w:pPr>
          <w:r w:rsidRPr="00DB1EF9">
            <w:rPr>
              <w:rFonts w:ascii="Arial" w:eastAsia="Times New Roman" w:hAnsi="Arial" w:cs="Arial"/>
              <w:i/>
              <w:iCs/>
              <w:color w:val="000000"/>
              <w:sz w:val="16"/>
              <w:szCs w:val="16"/>
            </w:rPr>
            <w:t>The Missouri Department of Higher Education and Workforce Development is an equal opportunity employer/program. Auxiliary aids and services are available upon request to individuals with disabilities. Missouri Relay Services at 711.</w:t>
          </w:r>
        </w:p>
        <w:p w14:paraId="6504BA41" w14:textId="77777777" w:rsidR="00407E23" w:rsidRPr="00DB1EF9" w:rsidRDefault="00407E23" w:rsidP="00407E23">
          <w:pPr>
            <w:jc w:val="center"/>
            <w:rPr>
              <w:rFonts w:ascii="Arial" w:eastAsia="Times New Roman" w:hAnsi="Arial" w:cs="Arial"/>
              <w:i/>
              <w:iCs/>
              <w:color w:val="000000"/>
              <w:sz w:val="16"/>
              <w:szCs w:val="16"/>
            </w:rPr>
          </w:pPr>
        </w:p>
      </w:tc>
    </w:tr>
  </w:tbl>
  <w:p w14:paraId="41D552D7" w14:textId="77777777" w:rsidR="00407E23" w:rsidRDefault="00407E23" w:rsidP="0040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FBD6C" w14:textId="77777777" w:rsidR="00D11141" w:rsidRDefault="00D11141" w:rsidP="008667B6">
      <w:pPr>
        <w:spacing w:after="0"/>
      </w:pPr>
      <w:r>
        <w:separator/>
      </w:r>
    </w:p>
  </w:footnote>
  <w:footnote w:type="continuationSeparator" w:id="0">
    <w:p w14:paraId="01475470" w14:textId="77777777" w:rsidR="00D11141" w:rsidRDefault="00D11141" w:rsidP="008667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EEAA" w14:textId="77777777" w:rsidR="00216F3D" w:rsidRDefault="00216F3D" w:rsidP="00216F3D">
    <w:pPr>
      <w:pStyle w:val="Header"/>
    </w:pPr>
    <w:r w:rsidRPr="00FE35A0">
      <w:rPr>
        <w:noProof/>
      </w:rPr>
      <w:drawing>
        <wp:anchor distT="0" distB="0" distL="114300" distR="114300" simplePos="0" relativeHeight="251659264" behindDoc="0" locked="0" layoutInCell="1" allowOverlap="1" wp14:anchorId="1F74A958" wp14:editId="5991673D">
          <wp:simplePos x="0" y="0"/>
          <wp:positionH relativeFrom="column">
            <wp:align>center</wp:align>
          </wp:positionH>
          <wp:positionV relativeFrom="paragraph">
            <wp:posOffset>-214700</wp:posOffset>
          </wp:positionV>
          <wp:extent cx="3410712" cy="64008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EWD logo.PNG"/>
                  <pic:cNvPicPr/>
                </pic:nvPicPr>
                <pic:blipFill>
                  <a:blip r:embed="rId1">
                    <a:extLst>
                      <a:ext uri="{28A0092B-C50C-407E-A947-70E740481C1C}">
                        <a14:useLocalDpi xmlns:a14="http://schemas.microsoft.com/office/drawing/2010/main" val="0"/>
                      </a:ext>
                    </a:extLst>
                  </a:blip>
                  <a:stretch>
                    <a:fillRect/>
                  </a:stretch>
                </pic:blipFill>
                <pic:spPr>
                  <a:xfrm>
                    <a:off x="0" y="0"/>
                    <a:ext cx="3410712" cy="640080"/>
                  </a:xfrm>
                  <a:prstGeom prst="rect">
                    <a:avLst/>
                  </a:prstGeom>
                </pic:spPr>
              </pic:pic>
            </a:graphicData>
          </a:graphic>
          <wp14:sizeRelH relativeFrom="margin">
            <wp14:pctWidth>0</wp14:pctWidth>
          </wp14:sizeRelH>
          <wp14:sizeRelV relativeFrom="margin">
            <wp14:pctHeight>0</wp14:pctHeight>
          </wp14:sizeRelV>
        </wp:anchor>
      </w:drawing>
    </w:r>
  </w:p>
  <w:p w14:paraId="651CD822" w14:textId="77777777" w:rsidR="00216F3D" w:rsidRDefault="00216F3D" w:rsidP="00216F3D">
    <w:pPr>
      <w:pStyle w:val="Header"/>
    </w:pPr>
  </w:p>
  <w:p w14:paraId="1E9C6B2B" w14:textId="77777777" w:rsidR="00216F3D" w:rsidRDefault="00216F3D" w:rsidP="00216F3D">
    <w:pPr>
      <w:pStyle w:val="Header"/>
      <w:tabs>
        <w:tab w:val="clear" w:pos="9360"/>
        <w:tab w:val="center" w:pos="9720"/>
        <w:tab w:val="right" w:pos="10080"/>
        <w:tab w:val="center" w:pos="10800"/>
      </w:tabs>
      <w:rPr>
        <w:rFonts w:ascii="Arial" w:hAnsi="Arial" w:cs="Arial"/>
        <w:color w:val="2C496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BC6"/>
    <w:multiLevelType w:val="hybridMultilevel"/>
    <w:tmpl w:val="81DEBFD0"/>
    <w:lvl w:ilvl="0" w:tplc="3D369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8461D"/>
    <w:multiLevelType w:val="hybridMultilevel"/>
    <w:tmpl w:val="EE54C048"/>
    <w:lvl w:ilvl="0" w:tplc="3FB2117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087248"/>
    <w:multiLevelType w:val="hybridMultilevel"/>
    <w:tmpl w:val="83863FE8"/>
    <w:lvl w:ilvl="0" w:tplc="1FFA2F12">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499400B"/>
    <w:multiLevelType w:val="hybridMultilevel"/>
    <w:tmpl w:val="D4B49C4A"/>
    <w:lvl w:ilvl="0" w:tplc="45983F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77A24"/>
    <w:multiLevelType w:val="hybridMultilevel"/>
    <w:tmpl w:val="54A6EDFC"/>
    <w:lvl w:ilvl="0" w:tplc="6246B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515E0"/>
    <w:multiLevelType w:val="hybridMultilevel"/>
    <w:tmpl w:val="BA84F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38154225">
    <w:abstractNumId w:val="0"/>
  </w:num>
  <w:num w:numId="2" w16cid:durableId="1651250263">
    <w:abstractNumId w:val="4"/>
  </w:num>
  <w:num w:numId="3" w16cid:durableId="1588229067">
    <w:abstractNumId w:val="3"/>
  </w:num>
  <w:num w:numId="4" w16cid:durableId="124929369">
    <w:abstractNumId w:val="1"/>
  </w:num>
  <w:num w:numId="5" w16cid:durableId="18392251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0893035">
    <w:abstractNumId w:val="2"/>
  </w:num>
  <w:num w:numId="7" w16cid:durableId="467939538">
    <w:abstractNumId w:val="2"/>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ke, Donna">
    <w15:presenceInfo w15:providerId="AD" w15:userId="S::braked1@ads.state.mo.us::4a10df4b-3207-451a-87ed-59b9db35d0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923"/>
    <w:rsid w:val="00054431"/>
    <w:rsid w:val="000A608E"/>
    <w:rsid w:val="000C571B"/>
    <w:rsid w:val="001107DE"/>
    <w:rsid w:val="001303A7"/>
    <w:rsid w:val="001306CF"/>
    <w:rsid w:val="00140039"/>
    <w:rsid w:val="00140546"/>
    <w:rsid w:val="00146B23"/>
    <w:rsid w:val="00157723"/>
    <w:rsid w:val="00180F86"/>
    <w:rsid w:val="001852AC"/>
    <w:rsid w:val="0019623D"/>
    <w:rsid w:val="001C349C"/>
    <w:rsid w:val="001D6015"/>
    <w:rsid w:val="00204690"/>
    <w:rsid w:val="00216F3D"/>
    <w:rsid w:val="00241E17"/>
    <w:rsid w:val="00241EEF"/>
    <w:rsid w:val="002A489C"/>
    <w:rsid w:val="002D1027"/>
    <w:rsid w:val="002F073D"/>
    <w:rsid w:val="00301ADA"/>
    <w:rsid w:val="00310064"/>
    <w:rsid w:val="0033318C"/>
    <w:rsid w:val="0034057D"/>
    <w:rsid w:val="0037367D"/>
    <w:rsid w:val="00407E23"/>
    <w:rsid w:val="004336EC"/>
    <w:rsid w:val="00454E8F"/>
    <w:rsid w:val="004703BE"/>
    <w:rsid w:val="0048261A"/>
    <w:rsid w:val="00484908"/>
    <w:rsid w:val="004A1DF3"/>
    <w:rsid w:val="004D43A8"/>
    <w:rsid w:val="004D52EE"/>
    <w:rsid w:val="004E07EE"/>
    <w:rsid w:val="004E4F93"/>
    <w:rsid w:val="004F633D"/>
    <w:rsid w:val="0051173C"/>
    <w:rsid w:val="00544C6E"/>
    <w:rsid w:val="00546229"/>
    <w:rsid w:val="00552A74"/>
    <w:rsid w:val="0056024E"/>
    <w:rsid w:val="005E3EAA"/>
    <w:rsid w:val="00631128"/>
    <w:rsid w:val="00636DBC"/>
    <w:rsid w:val="00650057"/>
    <w:rsid w:val="006B4520"/>
    <w:rsid w:val="006E143E"/>
    <w:rsid w:val="00706F7B"/>
    <w:rsid w:val="00710B84"/>
    <w:rsid w:val="00752ACB"/>
    <w:rsid w:val="0076726A"/>
    <w:rsid w:val="007B2875"/>
    <w:rsid w:val="007C1099"/>
    <w:rsid w:val="0080236D"/>
    <w:rsid w:val="00806F78"/>
    <w:rsid w:val="00815718"/>
    <w:rsid w:val="008170A5"/>
    <w:rsid w:val="008457E6"/>
    <w:rsid w:val="008667B6"/>
    <w:rsid w:val="008945DB"/>
    <w:rsid w:val="008C382A"/>
    <w:rsid w:val="008E582D"/>
    <w:rsid w:val="00920923"/>
    <w:rsid w:val="009222F8"/>
    <w:rsid w:val="00957E5C"/>
    <w:rsid w:val="0098105F"/>
    <w:rsid w:val="009833D0"/>
    <w:rsid w:val="00983442"/>
    <w:rsid w:val="00983883"/>
    <w:rsid w:val="009B083D"/>
    <w:rsid w:val="009C2778"/>
    <w:rsid w:val="009D4235"/>
    <w:rsid w:val="009D52EB"/>
    <w:rsid w:val="00A04C80"/>
    <w:rsid w:val="00A11AD0"/>
    <w:rsid w:val="00A30196"/>
    <w:rsid w:val="00A3269E"/>
    <w:rsid w:val="00A51A8E"/>
    <w:rsid w:val="00A5611A"/>
    <w:rsid w:val="00AA482A"/>
    <w:rsid w:val="00AB30B9"/>
    <w:rsid w:val="00AD316B"/>
    <w:rsid w:val="00AD73CC"/>
    <w:rsid w:val="00AF5FA9"/>
    <w:rsid w:val="00B27F0E"/>
    <w:rsid w:val="00B3673B"/>
    <w:rsid w:val="00B43338"/>
    <w:rsid w:val="00B477F4"/>
    <w:rsid w:val="00B64156"/>
    <w:rsid w:val="00B70B8B"/>
    <w:rsid w:val="00B806FA"/>
    <w:rsid w:val="00B83D56"/>
    <w:rsid w:val="00BD4B1D"/>
    <w:rsid w:val="00C24B7D"/>
    <w:rsid w:val="00C35E97"/>
    <w:rsid w:val="00C55688"/>
    <w:rsid w:val="00C55699"/>
    <w:rsid w:val="00CA21F6"/>
    <w:rsid w:val="00CE6C46"/>
    <w:rsid w:val="00CF5189"/>
    <w:rsid w:val="00D11141"/>
    <w:rsid w:val="00D24E40"/>
    <w:rsid w:val="00D4179D"/>
    <w:rsid w:val="00D6115A"/>
    <w:rsid w:val="00D6273E"/>
    <w:rsid w:val="00D85F06"/>
    <w:rsid w:val="00DC61F7"/>
    <w:rsid w:val="00DE28D5"/>
    <w:rsid w:val="00DE6356"/>
    <w:rsid w:val="00DE7AFD"/>
    <w:rsid w:val="00E353C5"/>
    <w:rsid w:val="00EA0282"/>
    <w:rsid w:val="00EA2C2D"/>
    <w:rsid w:val="00EB3A54"/>
    <w:rsid w:val="00ED0959"/>
    <w:rsid w:val="00ED126E"/>
    <w:rsid w:val="00F1198E"/>
    <w:rsid w:val="00F7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F3F43"/>
  <w15:chartTrackingRefBased/>
  <w15:docId w15:val="{736470F0-342F-4D0D-A317-FD05FFAA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en-US"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36D"/>
    <w:pPr>
      <w:spacing w:after="120"/>
    </w:pPr>
  </w:style>
  <w:style w:type="paragraph" w:styleId="Heading1">
    <w:name w:val="heading 1"/>
    <w:basedOn w:val="Normal"/>
    <w:next w:val="Normal"/>
    <w:link w:val="Heading1Char"/>
    <w:autoRedefine/>
    <w:uiPriority w:val="9"/>
    <w:qFormat/>
    <w:rsid w:val="008023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0236D"/>
    <w:pPr>
      <w:keepNext/>
      <w:keepLines/>
      <w:spacing w:before="40"/>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36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autoRedefine/>
    <w:uiPriority w:val="34"/>
    <w:qFormat/>
    <w:rsid w:val="00D6115A"/>
    <w:pPr>
      <w:numPr>
        <w:numId w:val="6"/>
      </w:numPr>
      <w:spacing w:before="120" w:after="180"/>
    </w:pPr>
    <w:rPr>
      <w:rFonts w:ascii="Arial" w:hAnsi="Arial" w:cs="Arial"/>
      <w:bCs/>
      <w:color w:val="385623" w:themeColor="accent6" w:themeShade="80"/>
      <w:sz w:val="24"/>
      <w:szCs w:val="24"/>
    </w:rPr>
  </w:style>
  <w:style w:type="character" w:customStyle="1" w:styleId="Heading2Char">
    <w:name w:val="Heading 2 Char"/>
    <w:basedOn w:val="DefaultParagraphFont"/>
    <w:link w:val="Heading2"/>
    <w:uiPriority w:val="9"/>
    <w:rsid w:val="008023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92092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D52E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D52E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983442"/>
    <w:rPr>
      <w:color w:val="808080"/>
    </w:rPr>
  </w:style>
  <w:style w:type="paragraph" w:styleId="Header">
    <w:name w:val="header"/>
    <w:basedOn w:val="Normal"/>
    <w:link w:val="HeaderChar"/>
    <w:uiPriority w:val="99"/>
    <w:unhideWhenUsed/>
    <w:rsid w:val="008667B6"/>
    <w:pPr>
      <w:tabs>
        <w:tab w:val="center" w:pos="4680"/>
        <w:tab w:val="right" w:pos="9360"/>
      </w:tabs>
      <w:spacing w:after="0"/>
    </w:pPr>
  </w:style>
  <w:style w:type="character" w:customStyle="1" w:styleId="HeaderChar">
    <w:name w:val="Header Char"/>
    <w:basedOn w:val="DefaultParagraphFont"/>
    <w:link w:val="Header"/>
    <w:uiPriority w:val="99"/>
    <w:rsid w:val="008667B6"/>
  </w:style>
  <w:style w:type="paragraph" w:styleId="Footer">
    <w:name w:val="footer"/>
    <w:basedOn w:val="Normal"/>
    <w:link w:val="FooterChar"/>
    <w:uiPriority w:val="99"/>
    <w:unhideWhenUsed/>
    <w:rsid w:val="008667B6"/>
    <w:pPr>
      <w:tabs>
        <w:tab w:val="center" w:pos="4680"/>
        <w:tab w:val="right" w:pos="9360"/>
      </w:tabs>
      <w:spacing w:after="0"/>
    </w:pPr>
  </w:style>
  <w:style w:type="character" w:customStyle="1" w:styleId="FooterChar">
    <w:name w:val="Footer Char"/>
    <w:basedOn w:val="DefaultParagraphFont"/>
    <w:link w:val="Footer"/>
    <w:uiPriority w:val="99"/>
    <w:rsid w:val="008667B6"/>
  </w:style>
  <w:style w:type="table" w:styleId="GridTable2-Accent6">
    <w:name w:val="Grid Table 2 Accent 6"/>
    <w:basedOn w:val="TableNormal"/>
    <w:uiPriority w:val="47"/>
    <w:rsid w:val="00A04C80"/>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A04C80"/>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4D43A8"/>
    <w:rPr>
      <w:color w:val="0563C1" w:themeColor="hyperlink"/>
      <w:u w:val="single"/>
    </w:rPr>
  </w:style>
  <w:style w:type="paragraph" w:styleId="BalloonText">
    <w:name w:val="Balloon Text"/>
    <w:basedOn w:val="Normal"/>
    <w:link w:val="BalloonTextChar"/>
    <w:uiPriority w:val="99"/>
    <w:semiHidden/>
    <w:unhideWhenUsed/>
    <w:rsid w:val="002D10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027"/>
    <w:rPr>
      <w:rFonts w:ascii="Segoe UI" w:hAnsi="Segoe UI" w:cs="Segoe UI"/>
      <w:sz w:val="18"/>
      <w:szCs w:val="18"/>
    </w:rPr>
  </w:style>
  <w:style w:type="character" w:styleId="CommentReference">
    <w:name w:val="annotation reference"/>
    <w:basedOn w:val="DefaultParagraphFont"/>
    <w:uiPriority w:val="99"/>
    <w:semiHidden/>
    <w:unhideWhenUsed/>
    <w:rsid w:val="00BD4B1D"/>
    <w:rPr>
      <w:sz w:val="16"/>
      <w:szCs w:val="16"/>
    </w:rPr>
  </w:style>
  <w:style w:type="paragraph" w:styleId="CommentText">
    <w:name w:val="annotation text"/>
    <w:basedOn w:val="Normal"/>
    <w:link w:val="CommentTextChar"/>
    <w:uiPriority w:val="99"/>
    <w:unhideWhenUsed/>
    <w:rsid w:val="00BD4B1D"/>
    <w:rPr>
      <w:sz w:val="20"/>
      <w:szCs w:val="20"/>
    </w:rPr>
  </w:style>
  <w:style w:type="character" w:customStyle="1" w:styleId="CommentTextChar">
    <w:name w:val="Comment Text Char"/>
    <w:basedOn w:val="DefaultParagraphFont"/>
    <w:link w:val="CommentText"/>
    <w:uiPriority w:val="99"/>
    <w:rsid w:val="00BD4B1D"/>
    <w:rPr>
      <w:sz w:val="20"/>
      <w:szCs w:val="20"/>
    </w:rPr>
  </w:style>
  <w:style w:type="paragraph" w:styleId="CommentSubject">
    <w:name w:val="annotation subject"/>
    <w:basedOn w:val="CommentText"/>
    <w:next w:val="CommentText"/>
    <w:link w:val="CommentSubjectChar"/>
    <w:uiPriority w:val="99"/>
    <w:semiHidden/>
    <w:unhideWhenUsed/>
    <w:rsid w:val="00BD4B1D"/>
    <w:rPr>
      <w:b/>
      <w:bCs/>
    </w:rPr>
  </w:style>
  <w:style w:type="character" w:customStyle="1" w:styleId="CommentSubjectChar">
    <w:name w:val="Comment Subject Char"/>
    <w:basedOn w:val="CommentTextChar"/>
    <w:link w:val="CommentSubject"/>
    <w:uiPriority w:val="99"/>
    <w:semiHidden/>
    <w:rsid w:val="00BD4B1D"/>
    <w:rPr>
      <w:b/>
      <w:bCs/>
      <w:sz w:val="20"/>
      <w:szCs w:val="20"/>
    </w:rPr>
  </w:style>
  <w:style w:type="table" w:styleId="PlainTable3">
    <w:name w:val="Plain Table 3"/>
    <w:basedOn w:val="TableNormal"/>
    <w:uiPriority w:val="43"/>
    <w:rsid w:val="000C571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C55699"/>
    <w:pPr>
      <w:autoSpaceDE w:val="0"/>
      <w:autoSpaceDN w:val="0"/>
      <w:adjustRightInd w:val="0"/>
      <w:spacing w:after="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D61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0639">
      <w:bodyDiv w:val="1"/>
      <w:marLeft w:val="0"/>
      <w:marRight w:val="0"/>
      <w:marTop w:val="0"/>
      <w:marBottom w:val="0"/>
      <w:divBdr>
        <w:top w:val="none" w:sz="0" w:space="0" w:color="auto"/>
        <w:left w:val="none" w:sz="0" w:space="0" w:color="auto"/>
        <w:bottom w:val="none" w:sz="0" w:space="0" w:color="auto"/>
        <w:right w:val="none" w:sz="0" w:space="0" w:color="auto"/>
      </w:divBdr>
    </w:div>
    <w:div w:id="209072655">
      <w:bodyDiv w:val="1"/>
      <w:marLeft w:val="0"/>
      <w:marRight w:val="0"/>
      <w:marTop w:val="0"/>
      <w:marBottom w:val="0"/>
      <w:divBdr>
        <w:top w:val="none" w:sz="0" w:space="0" w:color="auto"/>
        <w:left w:val="none" w:sz="0" w:space="0" w:color="auto"/>
        <w:bottom w:val="none" w:sz="0" w:space="0" w:color="auto"/>
        <w:right w:val="none" w:sz="0" w:space="0" w:color="auto"/>
      </w:divBdr>
    </w:div>
    <w:div w:id="391583025">
      <w:bodyDiv w:val="1"/>
      <w:marLeft w:val="0"/>
      <w:marRight w:val="0"/>
      <w:marTop w:val="0"/>
      <w:marBottom w:val="0"/>
      <w:divBdr>
        <w:top w:val="none" w:sz="0" w:space="0" w:color="auto"/>
        <w:left w:val="none" w:sz="0" w:space="0" w:color="auto"/>
        <w:bottom w:val="none" w:sz="0" w:space="0" w:color="auto"/>
        <w:right w:val="none" w:sz="0" w:space="0" w:color="auto"/>
      </w:divBdr>
    </w:div>
    <w:div w:id="396440118">
      <w:bodyDiv w:val="1"/>
      <w:marLeft w:val="0"/>
      <w:marRight w:val="0"/>
      <w:marTop w:val="0"/>
      <w:marBottom w:val="0"/>
      <w:divBdr>
        <w:top w:val="none" w:sz="0" w:space="0" w:color="auto"/>
        <w:left w:val="none" w:sz="0" w:space="0" w:color="auto"/>
        <w:bottom w:val="none" w:sz="0" w:space="0" w:color="auto"/>
        <w:right w:val="none" w:sz="0" w:space="0" w:color="auto"/>
      </w:divBdr>
    </w:div>
    <w:div w:id="542130893">
      <w:bodyDiv w:val="1"/>
      <w:marLeft w:val="0"/>
      <w:marRight w:val="0"/>
      <w:marTop w:val="0"/>
      <w:marBottom w:val="0"/>
      <w:divBdr>
        <w:top w:val="none" w:sz="0" w:space="0" w:color="auto"/>
        <w:left w:val="none" w:sz="0" w:space="0" w:color="auto"/>
        <w:bottom w:val="none" w:sz="0" w:space="0" w:color="auto"/>
        <w:right w:val="none" w:sz="0" w:space="0" w:color="auto"/>
      </w:divBdr>
    </w:div>
    <w:div w:id="793908852">
      <w:bodyDiv w:val="1"/>
      <w:marLeft w:val="0"/>
      <w:marRight w:val="0"/>
      <w:marTop w:val="0"/>
      <w:marBottom w:val="0"/>
      <w:divBdr>
        <w:top w:val="none" w:sz="0" w:space="0" w:color="auto"/>
        <w:left w:val="none" w:sz="0" w:space="0" w:color="auto"/>
        <w:bottom w:val="none" w:sz="0" w:space="0" w:color="auto"/>
        <w:right w:val="none" w:sz="0" w:space="0" w:color="auto"/>
      </w:divBdr>
    </w:div>
    <w:div w:id="1042562477">
      <w:bodyDiv w:val="1"/>
      <w:marLeft w:val="0"/>
      <w:marRight w:val="0"/>
      <w:marTop w:val="0"/>
      <w:marBottom w:val="0"/>
      <w:divBdr>
        <w:top w:val="none" w:sz="0" w:space="0" w:color="auto"/>
        <w:left w:val="none" w:sz="0" w:space="0" w:color="auto"/>
        <w:bottom w:val="none" w:sz="0" w:space="0" w:color="auto"/>
        <w:right w:val="none" w:sz="0" w:space="0" w:color="auto"/>
      </w:divBdr>
    </w:div>
    <w:div w:id="1284190212">
      <w:bodyDiv w:val="1"/>
      <w:marLeft w:val="0"/>
      <w:marRight w:val="0"/>
      <w:marTop w:val="0"/>
      <w:marBottom w:val="0"/>
      <w:divBdr>
        <w:top w:val="none" w:sz="0" w:space="0" w:color="auto"/>
        <w:left w:val="none" w:sz="0" w:space="0" w:color="auto"/>
        <w:bottom w:val="none" w:sz="0" w:space="0" w:color="auto"/>
        <w:right w:val="none" w:sz="0" w:space="0" w:color="auto"/>
      </w:divBdr>
    </w:div>
    <w:div w:id="1310204605">
      <w:bodyDiv w:val="1"/>
      <w:marLeft w:val="0"/>
      <w:marRight w:val="0"/>
      <w:marTop w:val="0"/>
      <w:marBottom w:val="0"/>
      <w:divBdr>
        <w:top w:val="none" w:sz="0" w:space="0" w:color="auto"/>
        <w:left w:val="none" w:sz="0" w:space="0" w:color="auto"/>
        <w:bottom w:val="none" w:sz="0" w:space="0" w:color="auto"/>
        <w:right w:val="none" w:sz="0" w:space="0" w:color="auto"/>
      </w:divBdr>
    </w:div>
    <w:div w:id="1400981415">
      <w:bodyDiv w:val="1"/>
      <w:marLeft w:val="0"/>
      <w:marRight w:val="0"/>
      <w:marTop w:val="0"/>
      <w:marBottom w:val="0"/>
      <w:divBdr>
        <w:top w:val="none" w:sz="0" w:space="0" w:color="auto"/>
        <w:left w:val="none" w:sz="0" w:space="0" w:color="auto"/>
        <w:bottom w:val="none" w:sz="0" w:space="0" w:color="auto"/>
        <w:right w:val="none" w:sz="0" w:space="0" w:color="auto"/>
      </w:divBdr>
    </w:div>
    <w:div w:id="1646739193">
      <w:bodyDiv w:val="1"/>
      <w:marLeft w:val="0"/>
      <w:marRight w:val="0"/>
      <w:marTop w:val="0"/>
      <w:marBottom w:val="0"/>
      <w:divBdr>
        <w:top w:val="none" w:sz="0" w:space="0" w:color="auto"/>
        <w:left w:val="none" w:sz="0" w:space="0" w:color="auto"/>
        <w:bottom w:val="none" w:sz="0" w:space="0" w:color="auto"/>
        <w:right w:val="none" w:sz="0" w:space="0" w:color="auto"/>
      </w:divBdr>
    </w:div>
    <w:div w:id="1855873541">
      <w:bodyDiv w:val="1"/>
      <w:marLeft w:val="0"/>
      <w:marRight w:val="0"/>
      <w:marTop w:val="0"/>
      <w:marBottom w:val="0"/>
      <w:divBdr>
        <w:top w:val="none" w:sz="0" w:space="0" w:color="auto"/>
        <w:left w:val="none" w:sz="0" w:space="0" w:color="auto"/>
        <w:bottom w:val="none" w:sz="0" w:space="0" w:color="auto"/>
        <w:right w:val="none" w:sz="0" w:space="0" w:color="auto"/>
      </w:divBdr>
    </w:div>
    <w:div w:id="1948459971">
      <w:bodyDiv w:val="1"/>
      <w:marLeft w:val="0"/>
      <w:marRight w:val="0"/>
      <w:marTop w:val="0"/>
      <w:marBottom w:val="0"/>
      <w:divBdr>
        <w:top w:val="none" w:sz="0" w:space="0" w:color="auto"/>
        <w:left w:val="none" w:sz="0" w:space="0" w:color="auto"/>
        <w:bottom w:val="none" w:sz="0" w:space="0" w:color="auto"/>
        <w:right w:val="none" w:sz="0" w:space="0" w:color="auto"/>
      </w:divBdr>
    </w:div>
    <w:div w:id="204151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souribuys.mo.gov/" TargetMode="External"/><Relationship Id="rId13" Type="http://schemas.openxmlformats.org/officeDocument/2006/relationships/hyperlink" Target="mailto:apprenticeship@dhewd.mo.gov"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dol.gov/agencies/eta/advisories/ten-23-23" TargetMode="External"/><Relationship Id="rId12" Type="http://schemas.openxmlformats.org/officeDocument/2006/relationships/hyperlink" Target="mailto:apprenticeship@dhewd.mo.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hewd.finmgmt.contracts@dhewd.mo.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hewd.finmgmt.contracts@dhewd.mo.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obs.mo.gov/community/missouri-eligible-training-provider-syste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Mulligan, Zora</dc:creator>
  <cp:keywords/>
  <dc:description/>
  <cp:lastModifiedBy>Brake, Donna</cp:lastModifiedBy>
  <cp:revision>9</cp:revision>
  <cp:lastPrinted>2023-03-23T14:02:00Z</cp:lastPrinted>
  <dcterms:created xsi:type="dcterms:W3CDTF">2024-03-06T18:21:00Z</dcterms:created>
  <dcterms:modified xsi:type="dcterms:W3CDTF">2024-03-29T16:49:00Z</dcterms:modified>
</cp:coreProperties>
</file>