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51" w:rsidRPr="0012029E" w:rsidRDefault="00FA4251" w:rsidP="002C3C93">
      <w:pPr>
        <w:pStyle w:val="Title"/>
        <w:rPr>
          <w:rFonts w:asciiTheme="majorHAnsi" w:hAnsiTheme="majorHAnsi"/>
          <w:sz w:val="44"/>
        </w:rPr>
      </w:pPr>
      <w:bookmarkStart w:id="0" w:name="_Toc269197994"/>
      <w:bookmarkStart w:id="1" w:name="_Toc269198584"/>
      <w:bookmarkStart w:id="2" w:name="_Toc269198705"/>
      <w:r w:rsidRPr="0012029E">
        <w:rPr>
          <w:rFonts w:asciiTheme="majorHAnsi" w:hAnsiTheme="majorHAnsi"/>
          <w:sz w:val="44"/>
        </w:rPr>
        <w:t>EMSAS Manual</w:t>
      </w:r>
      <w:bookmarkEnd w:id="0"/>
      <w:bookmarkEnd w:id="1"/>
      <w:bookmarkEnd w:id="2"/>
    </w:p>
    <w:p w:rsidR="00FA4251" w:rsidRPr="0012029E" w:rsidRDefault="00FA4251" w:rsidP="002C3C93">
      <w:pPr>
        <w:pStyle w:val="Title"/>
        <w:rPr>
          <w:rFonts w:asciiTheme="majorHAnsi" w:hAnsiTheme="majorHAnsi"/>
          <w:sz w:val="44"/>
        </w:rPr>
      </w:pPr>
    </w:p>
    <w:p w:rsidR="00FA4251" w:rsidRPr="0012029E" w:rsidRDefault="00FA4251" w:rsidP="002C3C93">
      <w:pPr>
        <w:pStyle w:val="Title"/>
        <w:rPr>
          <w:rFonts w:asciiTheme="majorHAnsi" w:hAnsiTheme="majorHAnsi"/>
          <w:sz w:val="44"/>
        </w:rPr>
      </w:pPr>
    </w:p>
    <w:p w:rsidR="00FA4251" w:rsidRPr="0012029E" w:rsidRDefault="00FA4251" w:rsidP="002C3C93">
      <w:pPr>
        <w:pStyle w:val="Title"/>
        <w:rPr>
          <w:rFonts w:asciiTheme="majorHAnsi" w:hAnsiTheme="majorHAnsi"/>
          <w:sz w:val="44"/>
        </w:rPr>
      </w:pPr>
    </w:p>
    <w:p w:rsidR="00FA4251" w:rsidRPr="0012029E" w:rsidRDefault="00FA4251" w:rsidP="00CB4394">
      <w:pPr>
        <w:pStyle w:val="Subtitle"/>
        <w:rPr>
          <w:rFonts w:asciiTheme="majorHAnsi" w:hAnsiTheme="majorHAnsi"/>
          <w:sz w:val="36"/>
        </w:rPr>
      </w:pPr>
      <w:bookmarkStart w:id="3" w:name="_Toc269197995"/>
      <w:bookmarkStart w:id="4" w:name="_Toc269198585"/>
      <w:bookmarkStart w:id="5" w:name="_Toc269198706"/>
      <w:r w:rsidRPr="0012029E">
        <w:rPr>
          <w:rFonts w:asciiTheme="majorHAnsi" w:hAnsiTheme="majorHAnsi"/>
          <w:sz w:val="36"/>
        </w:rPr>
        <w:t xml:space="preserve">Enhanced Missouri Student Achievement Study (EMSAS) </w:t>
      </w:r>
      <w:r w:rsidRPr="0012029E">
        <w:rPr>
          <w:rFonts w:asciiTheme="majorHAnsi" w:hAnsiTheme="majorHAnsi"/>
          <w:sz w:val="36"/>
        </w:rPr>
        <w:br/>
      </w:r>
      <w:r w:rsidR="00650E8C" w:rsidRPr="0012029E">
        <w:rPr>
          <w:rFonts w:asciiTheme="majorHAnsi" w:hAnsiTheme="majorHAnsi"/>
          <w:sz w:val="36"/>
        </w:rPr>
        <w:t>August</w:t>
      </w:r>
      <w:r w:rsidRPr="0012029E">
        <w:rPr>
          <w:rFonts w:asciiTheme="majorHAnsi" w:hAnsiTheme="majorHAnsi"/>
          <w:sz w:val="36"/>
        </w:rPr>
        <w:t xml:space="preserve"> </w:t>
      </w:r>
      <w:bookmarkEnd w:id="3"/>
      <w:bookmarkEnd w:id="4"/>
      <w:bookmarkEnd w:id="5"/>
      <w:r w:rsidR="00AA19D5" w:rsidRPr="0012029E">
        <w:rPr>
          <w:rFonts w:asciiTheme="majorHAnsi" w:hAnsiTheme="majorHAnsi"/>
          <w:sz w:val="36"/>
        </w:rPr>
        <w:t>201</w:t>
      </w:r>
      <w:r w:rsidR="00B520F7" w:rsidRPr="0012029E">
        <w:rPr>
          <w:rFonts w:asciiTheme="majorHAnsi" w:hAnsiTheme="majorHAnsi"/>
          <w:sz w:val="36"/>
        </w:rPr>
        <w:t>6</w:t>
      </w:r>
    </w:p>
    <w:p w:rsidR="00FA4251" w:rsidRPr="0012029E" w:rsidRDefault="00FA4251" w:rsidP="00FA4251">
      <w:pPr>
        <w:jc w:val="center"/>
        <w:rPr>
          <w:rFonts w:asciiTheme="majorHAnsi" w:hAnsiTheme="majorHAnsi" w:cs="Arial"/>
          <w:b/>
          <w:sz w:val="32"/>
        </w:rPr>
      </w:pPr>
    </w:p>
    <w:p w:rsidR="00FA4251" w:rsidRPr="0012029E" w:rsidRDefault="00437C5A" w:rsidP="00FA4251">
      <w:pPr>
        <w:jc w:val="center"/>
        <w:rPr>
          <w:rFonts w:asciiTheme="majorHAnsi" w:hAnsiTheme="majorHAnsi" w:cs="Arial"/>
          <w:sz w:val="32"/>
        </w:rPr>
      </w:pPr>
      <w:hyperlink r:id="rId9" w:history="1">
        <w:r w:rsidR="00C326FF" w:rsidRPr="0012029E">
          <w:rPr>
            <w:rStyle w:val="Hyperlink"/>
            <w:rFonts w:asciiTheme="majorHAnsi" w:hAnsiTheme="majorHAnsi" w:cs="Arial"/>
            <w:sz w:val="32"/>
          </w:rPr>
          <w:t>http://dhe.mo.gov/data/emsas/</w:t>
        </w:r>
      </w:hyperlink>
      <w:r w:rsidR="00AD1F2F" w:rsidRPr="0012029E">
        <w:rPr>
          <w:rFonts w:asciiTheme="majorHAnsi" w:hAnsiTheme="majorHAnsi" w:cs="Arial"/>
          <w:sz w:val="32"/>
        </w:rPr>
        <w:t xml:space="preserve"> </w:t>
      </w:r>
    </w:p>
    <w:p w:rsidR="00FA4251" w:rsidRPr="0012029E" w:rsidRDefault="00FA4251" w:rsidP="00FA4251">
      <w:pPr>
        <w:jc w:val="center"/>
        <w:rPr>
          <w:rFonts w:asciiTheme="majorHAnsi" w:hAnsiTheme="majorHAnsi" w:cs="Arial"/>
          <w:b/>
          <w:sz w:val="32"/>
        </w:rPr>
      </w:pPr>
    </w:p>
    <w:p w:rsidR="00FA4251" w:rsidRPr="0012029E" w:rsidRDefault="00FA4251" w:rsidP="00FA4251">
      <w:pPr>
        <w:jc w:val="center"/>
        <w:rPr>
          <w:rFonts w:asciiTheme="majorHAnsi" w:hAnsiTheme="majorHAnsi" w:cs="Arial"/>
          <w:sz w:val="32"/>
        </w:rPr>
      </w:pPr>
      <w:r w:rsidRPr="0012029E">
        <w:rPr>
          <w:rFonts w:asciiTheme="majorHAnsi" w:hAnsiTheme="majorHAnsi" w:cs="Arial"/>
          <w:sz w:val="32"/>
        </w:rPr>
        <w:t>Missouri Department of Higher Education</w:t>
      </w:r>
    </w:p>
    <w:p w:rsidR="00FA4251" w:rsidRPr="0012029E" w:rsidRDefault="00C326FF" w:rsidP="00FA4251">
      <w:pPr>
        <w:jc w:val="center"/>
        <w:rPr>
          <w:rFonts w:asciiTheme="majorHAnsi" w:hAnsiTheme="majorHAnsi" w:cs="Arial"/>
          <w:bCs/>
          <w:sz w:val="32"/>
        </w:rPr>
      </w:pPr>
      <w:r w:rsidRPr="0012029E">
        <w:rPr>
          <w:rFonts w:asciiTheme="majorHAnsi" w:hAnsiTheme="majorHAnsi" w:cs="Arial"/>
          <w:bCs/>
          <w:sz w:val="32"/>
        </w:rPr>
        <w:t>205</w:t>
      </w:r>
      <w:r w:rsidR="00C818C7" w:rsidRPr="0012029E">
        <w:rPr>
          <w:rFonts w:asciiTheme="majorHAnsi" w:hAnsiTheme="majorHAnsi" w:cs="Arial"/>
          <w:bCs/>
          <w:sz w:val="32"/>
        </w:rPr>
        <w:t xml:space="preserve"> </w:t>
      </w:r>
      <w:r w:rsidRPr="0012029E">
        <w:rPr>
          <w:rFonts w:asciiTheme="majorHAnsi" w:hAnsiTheme="majorHAnsi" w:cs="Arial"/>
          <w:bCs/>
          <w:sz w:val="32"/>
        </w:rPr>
        <w:t>Jefferson</w:t>
      </w:r>
      <w:r w:rsidR="00C818C7" w:rsidRPr="0012029E">
        <w:rPr>
          <w:rFonts w:asciiTheme="majorHAnsi" w:hAnsiTheme="majorHAnsi" w:cs="Arial"/>
          <w:bCs/>
          <w:sz w:val="32"/>
        </w:rPr>
        <w:t xml:space="preserve"> </w:t>
      </w:r>
      <w:r w:rsidRPr="0012029E">
        <w:rPr>
          <w:rFonts w:asciiTheme="majorHAnsi" w:hAnsiTheme="majorHAnsi" w:cs="Arial"/>
          <w:bCs/>
          <w:sz w:val="32"/>
        </w:rPr>
        <w:t>St.</w:t>
      </w:r>
    </w:p>
    <w:p w:rsidR="00FA4251" w:rsidRPr="0012029E" w:rsidRDefault="00FA4251" w:rsidP="00FA4251">
      <w:pPr>
        <w:jc w:val="center"/>
        <w:rPr>
          <w:rFonts w:asciiTheme="majorHAnsi" w:hAnsiTheme="majorHAnsi" w:cs="Arial"/>
          <w:bCs/>
          <w:sz w:val="32"/>
        </w:rPr>
      </w:pPr>
      <w:smartTag w:uri="urn:schemas-microsoft-com:office:smarttags" w:element="place">
        <w:smartTag w:uri="urn:schemas-microsoft-com:office:smarttags" w:element="City">
          <w:r w:rsidRPr="0012029E">
            <w:rPr>
              <w:rFonts w:asciiTheme="majorHAnsi" w:hAnsiTheme="majorHAnsi" w:cs="Arial"/>
              <w:bCs/>
              <w:sz w:val="32"/>
            </w:rPr>
            <w:t>Jefferson City</w:t>
          </w:r>
        </w:smartTag>
        <w:r w:rsidRPr="0012029E">
          <w:rPr>
            <w:rFonts w:asciiTheme="majorHAnsi" w:hAnsiTheme="majorHAnsi" w:cs="Arial"/>
            <w:bCs/>
            <w:sz w:val="32"/>
          </w:rPr>
          <w:t xml:space="preserve">, </w:t>
        </w:r>
        <w:smartTag w:uri="urn:schemas-microsoft-com:office:smarttags" w:element="State">
          <w:r w:rsidRPr="0012029E">
            <w:rPr>
              <w:rFonts w:asciiTheme="majorHAnsi" w:hAnsiTheme="majorHAnsi" w:cs="Arial"/>
              <w:bCs/>
              <w:sz w:val="32"/>
            </w:rPr>
            <w:t>MO</w:t>
          </w:r>
        </w:smartTag>
        <w:r w:rsidRPr="0012029E">
          <w:rPr>
            <w:rFonts w:asciiTheme="majorHAnsi" w:hAnsiTheme="majorHAnsi" w:cs="Arial"/>
            <w:bCs/>
            <w:sz w:val="32"/>
          </w:rPr>
          <w:t xml:space="preserve"> </w:t>
        </w:r>
        <w:smartTag w:uri="urn:schemas-microsoft-com:office:smarttags" w:element="PostalCode">
          <w:r w:rsidRPr="0012029E">
            <w:rPr>
              <w:rFonts w:asciiTheme="majorHAnsi" w:hAnsiTheme="majorHAnsi" w:cs="Arial"/>
              <w:bCs/>
              <w:sz w:val="32"/>
            </w:rPr>
            <w:t>65109-5717</w:t>
          </w:r>
        </w:smartTag>
      </w:smartTag>
    </w:p>
    <w:p w:rsidR="00FA4251" w:rsidRPr="0012029E" w:rsidRDefault="00F32ACA" w:rsidP="00FA4251">
      <w:pPr>
        <w:jc w:val="center"/>
        <w:rPr>
          <w:rFonts w:asciiTheme="majorHAnsi" w:hAnsiTheme="majorHAnsi" w:cs="Arial"/>
          <w:bCs/>
          <w:sz w:val="32"/>
        </w:rPr>
      </w:pPr>
      <w:r w:rsidRPr="0012029E">
        <w:rPr>
          <w:rFonts w:asciiTheme="majorHAnsi" w:hAnsiTheme="majorHAnsi" w:cs="Arial"/>
          <w:bCs/>
          <w:sz w:val="32"/>
        </w:rPr>
        <w:t>www.dhe.mo.gov</w:t>
      </w:r>
    </w:p>
    <w:p w:rsidR="00FA4251" w:rsidRPr="0012029E" w:rsidRDefault="00FA4251" w:rsidP="00FA4251">
      <w:pPr>
        <w:jc w:val="center"/>
        <w:rPr>
          <w:rFonts w:asciiTheme="majorHAnsi" w:hAnsiTheme="majorHAnsi" w:cs="Arial"/>
          <w:sz w:val="32"/>
        </w:rPr>
      </w:pPr>
      <w:r w:rsidRPr="0012029E">
        <w:rPr>
          <w:rFonts w:asciiTheme="majorHAnsi" w:hAnsiTheme="majorHAnsi" w:cs="Arial"/>
          <w:bCs/>
          <w:sz w:val="32"/>
        </w:rPr>
        <w:t>(573)-751-</w:t>
      </w:r>
      <w:r w:rsidR="00AA19D5" w:rsidRPr="0012029E">
        <w:rPr>
          <w:rFonts w:asciiTheme="majorHAnsi" w:hAnsiTheme="majorHAnsi" w:cs="Arial"/>
          <w:bCs/>
          <w:sz w:val="32"/>
        </w:rPr>
        <w:t>2361</w:t>
      </w:r>
    </w:p>
    <w:p w:rsidR="002C3C93" w:rsidRPr="0012029E" w:rsidRDefault="002C3C93" w:rsidP="00FA4251">
      <w:pPr>
        <w:rPr>
          <w:rFonts w:asciiTheme="majorHAnsi" w:hAnsiTheme="majorHAnsi" w:cs="Arial"/>
          <w:sz w:val="32"/>
        </w:rPr>
      </w:pPr>
    </w:p>
    <w:p w:rsidR="002C3C93" w:rsidRPr="0012029E" w:rsidRDefault="002C3C93" w:rsidP="00FA4251">
      <w:pPr>
        <w:rPr>
          <w:rFonts w:asciiTheme="majorHAnsi" w:hAnsiTheme="majorHAnsi" w:cs="Arial"/>
        </w:rPr>
      </w:pPr>
    </w:p>
    <w:p w:rsidR="002C3C93" w:rsidRPr="0012029E" w:rsidRDefault="002C3C93" w:rsidP="00FA4251">
      <w:pPr>
        <w:rPr>
          <w:rFonts w:asciiTheme="majorHAnsi" w:hAnsiTheme="majorHAnsi" w:cs="Arial"/>
        </w:rPr>
      </w:pPr>
    </w:p>
    <w:p w:rsidR="00A7633F" w:rsidRPr="0012029E" w:rsidRDefault="002C3C93" w:rsidP="00A7633F">
      <w:pPr>
        <w:pStyle w:val="Heading1"/>
        <w:rPr>
          <w:sz w:val="22"/>
        </w:rPr>
      </w:pPr>
      <w:bookmarkStart w:id="6" w:name="_Contents"/>
      <w:bookmarkEnd w:id="6"/>
      <w:r w:rsidRPr="0012029E">
        <w:rPr>
          <w:rFonts w:asciiTheme="majorHAnsi" w:hAnsiTheme="majorHAnsi" w:cs="Arial"/>
        </w:rPr>
        <w:br w:type="page"/>
      </w:r>
      <w:bookmarkStart w:id="7" w:name="_Toc269198707"/>
      <w:r w:rsidR="00A7633F" w:rsidRPr="0012029E">
        <w:lastRenderedPageBreak/>
        <w:t>Contents</w:t>
      </w:r>
      <w:bookmarkEnd w:id="7"/>
    </w:p>
    <w:p w:rsidR="00A7633F" w:rsidRPr="0012029E" w:rsidRDefault="006834F1">
      <w:pPr>
        <w:pStyle w:val="TOC1"/>
        <w:tabs>
          <w:tab w:val="right" w:leader="dot" w:pos="11510"/>
        </w:tabs>
        <w:rPr>
          <w:rFonts w:asciiTheme="minorHAnsi" w:eastAsiaTheme="minorEastAsia" w:hAnsiTheme="minorHAnsi" w:cstheme="minorBidi"/>
          <w:noProof/>
        </w:rPr>
      </w:pPr>
      <w:r w:rsidRPr="0012029E">
        <w:rPr>
          <w:sz w:val="24"/>
          <w:szCs w:val="26"/>
        </w:rPr>
        <w:fldChar w:fldCharType="begin"/>
      </w:r>
      <w:r w:rsidR="00A7633F" w:rsidRPr="0012029E">
        <w:rPr>
          <w:sz w:val="24"/>
          <w:szCs w:val="26"/>
        </w:rPr>
        <w:instrText xml:space="preserve"> TOC \o "1-3" \h \z \u </w:instrText>
      </w:r>
      <w:r w:rsidRPr="0012029E">
        <w:rPr>
          <w:sz w:val="24"/>
          <w:szCs w:val="26"/>
        </w:rPr>
        <w:fldChar w:fldCharType="separate"/>
      </w:r>
      <w:hyperlink w:anchor="_Toc269198707" w:history="1">
        <w:r w:rsidR="00A7633F" w:rsidRPr="0012029E">
          <w:rPr>
            <w:rStyle w:val="Hyperlink"/>
            <w:noProof/>
          </w:rPr>
          <w:t>Contents</w:t>
        </w:r>
        <w:r w:rsidR="00A7633F" w:rsidRPr="0012029E">
          <w:rPr>
            <w:noProof/>
            <w:webHidden/>
          </w:rPr>
          <w:tab/>
        </w:r>
        <w:r w:rsidRPr="0012029E">
          <w:rPr>
            <w:noProof/>
            <w:webHidden/>
          </w:rPr>
          <w:fldChar w:fldCharType="begin"/>
        </w:r>
        <w:r w:rsidR="00A7633F" w:rsidRPr="0012029E">
          <w:rPr>
            <w:noProof/>
            <w:webHidden/>
          </w:rPr>
          <w:instrText xml:space="preserve"> PAGEREF _Toc269198707 \h </w:instrText>
        </w:r>
        <w:r w:rsidRPr="0012029E">
          <w:rPr>
            <w:noProof/>
            <w:webHidden/>
          </w:rPr>
        </w:r>
        <w:r w:rsidRPr="0012029E">
          <w:rPr>
            <w:noProof/>
            <w:webHidden/>
          </w:rPr>
          <w:fldChar w:fldCharType="separate"/>
        </w:r>
        <w:r w:rsidR="0024560C" w:rsidRPr="0012029E">
          <w:rPr>
            <w:noProof/>
            <w:webHidden/>
          </w:rPr>
          <w:t>2</w:t>
        </w:r>
        <w:r w:rsidRPr="0012029E">
          <w:rPr>
            <w:noProof/>
            <w:webHidden/>
          </w:rPr>
          <w:fldChar w:fldCharType="end"/>
        </w:r>
      </w:hyperlink>
    </w:p>
    <w:p w:rsidR="00A7633F" w:rsidRPr="0012029E" w:rsidRDefault="00437C5A">
      <w:pPr>
        <w:pStyle w:val="TOC1"/>
        <w:tabs>
          <w:tab w:val="right" w:leader="dot" w:pos="11510"/>
        </w:tabs>
        <w:rPr>
          <w:rFonts w:asciiTheme="minorHAnsi" w:eastAsiaTheme="minorEastAsia" w:hAnsiTheme="minorHAnsi" w:cstheme="minorBidi"/>
          <w:noProof/>
        </w:rPr>
      </w:pPr>
      <w:hyperlink w:anchor="_Toc269198708" w:history="1">
        <w:r w:rsidR="00A7633F" w:rsidRPr="0012029E">
          <w:rPr>
            <w:rStyle w:val="Hyperlink"/>
            <w:noProof/>
          </w:rPr>
          <w:t>Data Resources</w:t>
        </w:r>
        <w:r w:rsidR="00A7633F" w:rsidRPr="0012029E">
          <w:rPr>
            <w:noProof/>
            <w:webHidden/>
          </w:rPr>
          <w:tab/>
        </w:r>
        <w:r w:rsidR="006834F1" w:rsidRPr="0012029E">
          <w:rPr>
            <w:noProof/>
            <w:webHidden/>
          </w:rPr>
          <w:fldChar w:fldCharType="begin"/>
        </w:r>
        <w:r w:rsidR="00A7633F" w:rsidRPr="0012029E">
          <w:rPr>
            <w:noProof/>
            <w:webHidden/>
          </w:rPr>
          <w:instrText xml:space="preserve"> PAGEREF _Toc269198708 \h </w:instrText>
        </w:r>
        <w:r w:rsidR="006834F1" w:rsidRPr="0012029E">
          <w:rPr>
            <w:noProof/>
            <w:webHidden/>
          </w:rPr>
        </w:r>
        <w:r w:rsidR="006834F1" w:rsidRPr="0012029E">
          <w:rPr>
            <w:noProof/>
            <w:webHidden/>
          </w:rPr>
          <w:fldChar w:fldCharType="separate"/>
        </w:r>
        <w:r w:rsidR="0024560C" w:rsidRPr="0012029E">
          <w:rPr>
            <w:noProof/>
            <w:webHidden/>
          </w:rPr>
          <w:t>2</w:t>
        </w:r>
        <w:r w:rsidR="006834F1" w:rsidRPr="0012029E">
          <w:rPr>
            <w:noProof/>
            <w:webHidden/>
          </w:rPr>
          <w:fldChar w:fldCharType="end"/>
        </w:r>
      </w:hyperlink>
    </w:p>
    <w:p w:rsidR="00A7633F" w:rsidRPr="0012029E" w:rsidRDefault="00437C5A">
      <w:pPr>
        <w:pStyle w:val="TOC1"/>
        <w:tabs>
          <w:tab w:val="right" w:leader="dot" w:pos="11510"/>
        </w:tabs>
        <w:rPr>
          <w:rFonts w:asciiTheme="minorHAnsi" w:eastAsiaTheme="minorEastAsia" w:hAnsiTheme="minorHAnsi" w:cstheme="minorBidi"/>
          <w:noProof/>
        </w:rPr>
      </w:pPr>
      <w:hyperlink w:anchor="_Toc269198709" w:history="1">
        <w:r w:rsidR="00A7633F" w:rsidRPr="0012029E">
          <w:rPr>
            <w:rStyle w:val="Hyperlink"/>
            <w:noProof/>
          </w:rPr>
          <w:t>Contact Information</w:t>
        </w:r>
        <w:r w:rsidR="00A7633F" w:rsidRPr="0012029E">
          <w:rPr>
            <w:noProof/>
            <w:webHidden/>
          </w:rPr>
          <w:tab/>
        </w:r>
        <w:r w:rsidR="006834F1" w:rsidRPr="0012029E">
          <w:rPr>
            <w:noProof/>
            <w:webHidden/>
          </w:rPr>
          <w:fldChar w:fldCharType="begin"/>
        </w:r>
        <w:r w:rsidR="00A7633F" w:rsidRPr="0012029E">
          <w:rPr>
            <w:noProof/>
            <w:webHidden/>
          </w:rPr>
          <w:instrText xml:space="preserve"> PAGEREF _Toc269198709 \h </w:instrText>
        </w:r>
        <w:r w:rsidR="006834F1" w:rsidRPr="0012029E">
          <w:rPr>
            <w:noProof/>
            <w:webHidden/>
          </w:rPr>
        </w:r>
        <w:r w:rsidR="006834F1" w:rsidRPr="0012029E">
          <w:rPr>
            <w:noProof/>
            <w:webHidden/>
          </w:rPr>
          <w:fldChar w:fldCharType="separate"/>
        </w:r>
        <w:r w:rsidR="0024560C" w:rsidRPr="0012029E">
          <w:rPr>
            <w:noProof/>
            <w:webHidden/>
          </w:rPr>
          <w:t>2</w:t>
        </w:r>
        <w:r w:rsidR="006834F1" w:rsidRPr="0012029E">
          <w:rPr>
            <w:noProof/>
            <w:webHidden/>
          </w:rPr>
          <w:fldChar w:fldCharType="end"/>
        </w:r>
      </w:hyperlink>
    </w:p>
    <w:p w:rsidR="00A7633F" w:rsidRPr="0012029E" w:rsidRDefault="00437C5A">
      <w:pPr>
        <w:pStyle w:val="TOC1"/>
        <w:tabs>
          <w:tab w:val="right" w:leader="dot" w:pos="11510"/>
        </w:tabs>
        <w:rPr>
          <w:rFonts w:asciiTheme="minorHAnsi" w:eastAsiaTheme="minorEastAsia" w:hAnsiTheme="minorHAnsi" w:cstheme="minorBidi"/>
          <w:noProof/>
        </w:rPr>
      </w:pPr>
      <w:hyperlink w:anchor="_Toc269198710" w:history="1">
        <w:r w:rsidR="00A7633F" w:rsidRPr="0012029E">
          <w:rPr>
            <w:rStyle w:val="Hyperlink"/>
            <w:noProof/>
          </w:rPr>
          <w:t>Preface</w:t>
        </w:r>
        <w:r w:rsidR="00A7633F" w:rsidRPr="0012029E">
          <w:rPr>
            <w:noProof/>
            <w:webHidden/>
          </w:rPr>
          <w:tab/>
        </w:r>
        <w:r w:rsidR="006834F1" w:rsidRPr="0012029E">
          <w:rPr>
            <w:noProof/>
            <w:webHidden/>
          </w:rPr>
          <w:fldChar w:fldCharType="begin"/>
        </w:r>
        <w:r w:rsidR="00A7633F" w:rsidRPr="0012029E">
          <w:rPr>
            <w:noProof/>
            <w:webHidden/>
          </w:rPr>
          <w:instrText xml:space="preserve"> PAGEREF _Toc269198710 \h </w:instrText>
        </w:r>
        <w:r w:rsidR="006834F1" w:rsidRPr="0012029E">
          <w:rPr>
            <w:noProof/>
            <w:webHidden/>
          </w:rPr>
        </w:r>
        <w:r w:rsidR="006834F1" w:rsidRPr="0012029E">
          <w:rPr>
            <w:noProof/>
            <w:webHidden/>
          </w:rPr>
          <w:fldChar w:fldCharType="separate"/>
        </w:r>
        <w:r w:rsidR="0024560C" w:rsidRPr="0012029E">
          <w:rPr>
            <w:noProof/>
            <w:webHidden/>
          </w:rPr>
          <w:t>3</w:t>
        </w:r>
        <w:r w:rsidR="006834F1" w:rsidRPr="0012029E">
          <w:rPr>
            <w:noProof/>
            <w:webHidden/>
          </w:rPr>
          <w:fldChar w:fldCharType="end"/>
        </w:r>
      </w:hyperlink>
    </w:p>
    <w:p w:rsidR="00A7633F" w:rsidRPr="0012029E" w:rsidRDefault="00437C5A">
      <w:pPr>
        <w:pStyle w:val="TOC1"/>
        <w:tabs>
          <w:tab w:val="right" w:leader="dot" w:pos="11510"/>
        </w:tabs>
      </w:pPr>
      <w:hyperlink w:anchor="_Toc269198711" w:history="1">
        <w:r w:rsidR="00A7633F" w:rsidRPr="0012029E">
          <w:rPr>
            <w:rStyle w:val="Hyperlink"/>
            <w:noProof/>
          </w:rPr>
          <w:t>Data Reporting and Review</w:t>
        </w:r>
        <w:r w:rsidR="00A7633F" w:rsidRPr="0012029E">
          <w:rPr>
            <w:noProof/>
            <w:webHidden/>
          </w:rPr>
          <w:tab/>
        </w:r>
        <w:r w:rsidR="006834F1" w:rsidRPr="0012029E">
          <w:rPr>
            <w:noProof/>
            <w:webHidden/>
          </w:rPr>
          <w:fldChar w:fldCharType="begin"/>
        </w:r>
        <w:r w:rsidR="00A7633F" w:rsidRPr="0012029E">
          <w:rPr>
            <w:noProof/>
            <w:webHidden/>
          </w:rPr>
          <w:instrText xml:space="preserve"> PAGEREF _Toc269198711 \h </w:instrText>
        </w:r>
        <w:r w:rsidR="006834F1" w:rsidRPr="0012029E">
          <w:rPr>
            <w:noProof/>
            <w:webHidden/>
          </w:rPr>
        </w:r>
        <w:r w:rsidR="006834F1" w:rsidRPr="0012029E">
          <w:rPr>
            <w:noProof/>
            <w:webHidden/>
          </w:rPr>
          <w:fldChar w:fldCharType="separate"/>
        </w:r>
        <w:r w:rsidR="0024560C" w:rsidRPr="0012029E">
          <w:rPr>
            <w:noProof/>
            <w:webHidden/>
          </w:rPr>
          <w:t>3</w:t>
        </w:r>
        <w:r w:rsidR="006834F1" w:rsidRPr="0012029E">
          <w:rPr>
            <w:noProof/>
            <w:webHidden/>
          </w:rPr>
          <w:fldChar w:fldCharType="end"/>
        </w:r>
      </w:hyperlink>
    </w:p>
    <w:p w:rsidR="00BE4E27" w:rsidRPr="0012029E" w:rsidRDefault="00437C5A" w:rsidP="00BE4E27">
      <w:pPr>
        <w:pStyle w:val="TOC1"/>
        <w:tabs>
          <w:tab w:val="right" w:leader="dot" w:pos="11510"/>
        </w:tabs>
      </w:pPr>
      <w:hyperlink w:anchor="_Toc269198711" w:history="1">
        <w:r w:rsidR="00BE4E27" w:rsidRPr="0012029E">
          <w:rPr>
            <w:rStyle w:val="Hyperlink"/>
            <w:noProof/>
          </w:rPr>
          <w:t>Students Reported</w:t>
        </w:r>
        <w:r w:rsidR="00BE4E27" w:rsidRPr="0012029E">
          <w:rPr>
            <w:noProof/>
            <w:webHidden/>
          </w:rPr>
          <w:tab/>
          <w:t>4</w:t>
        </w:r>
      </w:hyperlink>
    </w:p>
    <w:p w:rsidR="003474A0" w:rsidRPr="0012029E" w:rsidRDefault="00437C5A" w:rsidP="003474A0">
      <w:pPr>
        <w:pStyle w:val="TOC1"/>
        <w:tabs>
          <w:tab w:val="right" w:leader="dot" w:pos="11510"/>
        </w:tabs>
        <w:rPr>
          <w:rFonts w:asciiTheme="minorHAnsi" w:eastAsiaTheme="minorEastAsia" w:hAnsiTheme="minorHAnsi" w:cstheme="minorBidi"/>
          <w:noProof/>
        </w:rPr>
      </w:pPr>
      <w:hyperlink w:anchor="_Toc269198712" w:history="1">
        <w:r w:rsidR="003474A0" w:rsidRPr="0012029E">
          <w:rPr>
            <w:rStyle w:val="Hyperlink"/>
            <w:noProof/>
          </w:rPr>
          <w:t>Record Layouts / Templates</w:t>
        </w:r>
        <w:r w:rsidR="003474A0" w:rsidRPr="0012029E">
          <w:rPr>
            <w:noProof/>
            <w:webHidden/>
          </w:rPr>
          <w:tab/>
          <w:t>4</w:t>
        </w:r>
      </w:hyperlink>
    </w:p>
    <w:p w:rsidR="003474A0" w:rsidRPr="0012029E" w:rsidRDefault="00437C5A" w:rsidP="003474A0">
      <w:pPr>
        <w:pStyle w:val="TOC1"/>
        <w:tabs>
          <w:tab w:val="right" w:leader="dot" w:pos="11510"/>
        </w:tabs>
        <w:rPr>
          <w:rFonts w:asciiTheme="minorHAnsi" w:eastAsiaTheme="minorEastAsia" w:hAnsiTheme="minorHAnsi" w:cstheme="minorBidi"/>
          <w:noProof/>
        </w:rPr>
      </w:pPr>
      <w:hyperlink w:anchor="_Toc269198712" w:history="1">
        <w:r w:rsidR="003474A0" w:rsidRPr="0012029E">
          <w:rPr>
            <w:rStyle w:val="Hyperlink"/>
            <w:noProof/>
          </w:rPr>
          <w:t>File Specifications</w:t>
        </w:r>
        <w:r w:rsidR="003474A0" w:rsidRPr="0012029E">
          <w:rPr>
            <w:noProof/>
            <w:webHidden/>
          </w:rPr>
          <w:tab/>
          <w:t>4</w:t>
        </w:r>
      </w:hyperlink>
    </w:p>
    <w:p w:rsidR="003474A0" w:rsidRPr="0012029E" w:rsidRDefault="00437C5A" w:rsidP="003474A0">
      <w:pPr>
        <w:pStyle w:val="TOC1"/>
        <w:tabs>
          <w:tab w:val="right" w:leader="dot" w:pos="11510"/>
        </w:tabs>
        <w:rPr>
          <w:rFonts w:asciiTheme="minorHAnsi" w:eastAsiaTheme="minorEastAsia" w:hAnsiTheme="minorHAnsi" w:cstheme="minorBidi"/>
          <w:noProof/>
        </w:rPr>
      </w:pPr>
      <w:hyperlink w:anchor="_Toc269198712" w:history="1">
        <w:r w:rsidR="00BE4E27" w:rsidRPr="0012029E">
          <w:rPr>
            <w:rStyle w:val="Hyperlink"/>
            <w:noProof/>
          </w:rPr>
          <w:t>Business Rules</w:t>
        </w:r>
        <w:r w:rsidR="00BE4E27" w:rsidRPr="0012029E">
          <w:rPr>
            <w:noProof/>
            <w:webHidden/>
          </w:rPr>
          <w:tab/>
          <w:t>5</w:t>
        </w:r>
      </w:hyperlink>
    </w:p>
    <w:p w:rsidR="00A7633F" w:rsidRPr="0012029E" w:rsidRDefault="00437C5A">
      <w:pPr>
        <w:pStyle w:val="TOC1"/>
        <w:tabs>
          <w:tab w:val="right" w:leader="dot" w:pos="11510"/>
        </w:tabs>
        <w:rPr>
          <w:rFonts w:asciiTheme="minorHAnsi" w:eastAsiaTheme="minorEastAsia" w:hAnsiTheme="minorHAnsi" w:cstheme="minorBidi"/>
          <w:noProof/>
        </w:rPr>
      </w:pPr>
      <w:hyperlink w:anchor="_Toc269198712" w:history="1">
        <w:r w:rsidR="00BE4E27" w:rsidRPr="0012029E">
          <w:rPr>
            <w:rStyle w:val="Hyperlink"/>
            <w:noProof/>
          </w:rPr>
          <w:t>Table of Data Elements</w:t>
        </w:r>
        <w:r w:rsidR="00BE4E27" w:rsidRPr="0012029E">
          <w:rPr>
            <w:noProof/>
            <w:webHidden/>
          </w:rPr>
          <w:tab/>
          <w:t>6</w:t>
        </w:r>
      </w:hyperlink>
    </w:p>
    <w:p w:rsidR="00A7633F" w:rsidRPr="0012029E" w:rsidRDefault="00437C5A">
      <w:pPr>
        <w:pStyle w:val="TOC1"/>
        <w:tabs>
          <w:tab w:val="right" w:leader="dot" w:pos="11510"/>
        </w:tabs>
        <w:rPr>
          <w:rFonts w:asciiTheme="minorHAnsi" w:eastAsiaTheme="minorEastAsia" w:hAnsiTheme="minorHAnsi" w:cstheme="minorBidi"/>
          <w:noProof/>
        </w:rPr>
      </w:pPr>
      <w:hyperlink w:anchor="_Toc269198716" w:history="1">
        <w:r w:rsidR="00BE4E27" w:rsidRPr="0012029E">
          <w:rPr>
            <w:rStyle w:val="Hyperlink"/>
            <w:noProof/>
          </w:rPr>
          <w:t>Definitions</w:t>
        </w:r>
        <w:r w:rsidR="00BE4E27" w:rsidRPr="0012029E">
          <w:rPr>
            <w:noProof/>
            <w:webHidden/>
          </w:rPr>
          <w:tab/>
          <w:t>9</w:t>
        </w:r>
      </w:hyperlink>
    </w:p>
    <w:p w:rsidR="00A7633F" w:rsidRPr="0012029E" w:rsidRDefault="006834F1" w:rsidP="00A7633F">
      <w:pPr>
        <w:spacing w:after="0"/>
      </w:pPr>
      <w:r w:rsidRPr="0012029E">
        <w:rPr>
          <w:sz w:val="24"/>
          <w:szCs w:val="26"/>
        </w:rPr>
        <w:fldChar w:fldCharType="end"/>
      </w:r>
    </w:p>
    <w:p w:rsidR="002C3C93" w:rsidRPr="0012029E" w:rsidRDefault="002C3C93" w:rsidP="00A7633F">
      <w:pPr>
        <w:pStyle w:val="Heading1"/>
        <w:spacing w:after="0"/>
      </w:pPr>
      <w:bookmarkStart w:id="8" w:name="_Data_Resources"/>
      <w:bookmarkStart w:id="9" w:name="_Toc269197996"/>
      <w:bookmarkStart w:id="10" w:name="_Toc269198586"/>
      <w:bookmarkStart w:id="11" w:name="_Toc269198708"/>
      <w:bookmarkEnd w:id="8"/>
      <w:r w:rsidRPr="0012029E">
        <w:t>D</w:t>
      </w:r>
      <w:r w:rsidR="00CB4394" w:rsidRPr="0012029E">
        <w:t>ata</w:t>
      </w:r>
      <w:r w:rsidRPr="0012029E">
        <w:t xml:space="preserve"> Resources</w:t>
      </w:r>
      <w:bookmarkEnd w:id="9"/>
      <w:bookmarkEnd w:id="10"/>
      <w:bookmarkEnd w:id="11"/>
    </w:p>
    <w:p w:rsidR="00F32ACA" w:rsidRPr="0012029E" w:rsidRDefault="00437C5A" w:rsidP="002C3C93">
      <w:pPr>
        <w:numPr>
          <w:ilvl w:val="0"/>
          <w:numId w:val="1"/>
        </w:numPr>
        <w:autoSpaceDE w:val="0"/>
        <w:spacing w:after="0" w:line="240" w:lineRule="auto"/>
        <w:rPr>
          <w:rFonts w:ascii="Arial" w:hAnsi="Arial" w:cs="Arial"/>
          <w:sz w:val="20"/>
          <w:szCs w:val="20"/>
        </w:rPr>
      </w:pPr>
      <w:hyperlink r:id="rId10" w:history="1">
        <w:r w:rsidR="00F32ACA" w:rsidRPr="0012029E">
          <w:rPr>
            <w:rStyle w:val="Hyperlink"/>
            <w:rFonts w:ascii="Arial" w:hAnsi="Arial" w:cs="Arial"/>
            <w:sz w:val="20"/>
            <w:szCs w:val="20"/>
          </w:rPr>
          <w:t>EMSAS Webpage</w:t>
        </w:r>
      </w:hyperlink>
    </w:p>
    <w:p w:rsidR="002C3C93" w:rsidRPr="0012029E" w:rsidRDefault="00437C5A" w:rsidP="002C3C93">
      <w:pPr>
        <w:numPr>
          <w:ilvl w:val="0"/>
          <w:numId w:val="1"/>
        </w:numPr>
        <w:autoSpaceDE w:val="0"/>
        <w:spacing w:after="0" w:line="240" w:lineRule="auto"/>
        <w:rPr>
          <w:rFonts w:ascii="Arial" w:hAnsi="Arial" w:cs="Arial"/>
          <w:sz w:val="20"/>
          <w:szCs w:val="20"/>
        </w:rPr>
      </w:pPr>
      <w:hyperlink r:id="rId11" w:history="1">
        <w:r w:rsidR="002C3C93" w:rsidRPr="0012029E">
          <w:rPr>
            <w:rStyle w:val="Hyperlink"/>
            <w:rFonts w:ascii="Arial" w:hAnsi="Arial" w:cs="Arial"/>
            <w:sz w:val="20"/>
            <w:szCs w:val="20"/>
          </w:rPr>
          <w:t>ACT-SAT Concordance Table</w:t>
        </w:r>
      </w:hyperlink>
    </w:p>
    <w:p w:rsidR="002C3C93" w:rsidRPr="0012029E" w:rsidRDefault="00437C5A" w:rsidP="002C3C93">
      <w:pPr>
        <w:numPr>
          <w:ilvl w:val="0"/>
          <w:numId w:val="1"/>
        </w:numPr>
        <w:autoSpaceDE w:val="0"/>
        <w:spacing w:after="0" w:line="240" w:lineRule="auto"/>
        <w:rPr>
          <w:rFonts w:ascii="Arial" w:hAnsi="Arial" w:cs="Arial"/>
          <w:sz w:val="20"/>
          <w:szCs w:val="20"/>
        </w:rPr>
      </w:pPr>
      <w:hyperlink r:id="rId12" w:history="1">
        <w:r w:rsidR="002C3C93" w:rsidRPr="0012029E">
          <w:rPr>
            <w:rStyle w:val="Hyperlink"/>
            <w:rFonts w:ascii="Arial" w:hAnsi="Arial" w:cs="Arial"/>
            <w:sz w:val="20"/>
            <w:szCs w:val="20"/>
          </w:rPr>
          <w:t>Classification of Instructional Programs (CIP 2010)</w:t>
        </w:r>
      </w:hyperlink>
    </w:p>
    <w:p w:rsidR="002C3C93" w:rsidRPr="0012029E" w:rsidRDefault="00437C5A" w:rsidP="002C3C93">
      <w:pPr>
        <w:numPr>
          <w:ilvl w:val="0"/>
          <w:numId w:val="1"/>
        </w:numPr>
        <w:autoSpaceDE w:val="0"/>
        <w:spacing w:after="0" w:line="240" w:lineRule="auto"/>
        <w:rPr>
          <w:rFonts w:ascii="Arial" w:hAnsi="Arial" w:cs="Arial"/>
          <w:sz w:val="20"/>
          <w:szCs w:val="20"/>
        </w:rPr>
      </w:pPr>
      <w:hyperlink r:id="rId13" w:history="1">
        <w:r w:rsidR="00CB4394" w:rsidRPr="0012029E">
          <w:rPr>
            <w:rStyle w:val="Hyperlink"/>
            <w:rFonts w:ascii="Arial" w:hAnsi="Arial" w:cs="Arial"/>
            <w:sz w:val="20"/>
            <w:szCs w:val="20"/>
          </w:rPr>
          <w:t>Geographic Origin (GEODOMI</w:t>
        </w:r>
        <w:r w:rsidR="002C3C93" w:rsidRPr="0012029E">
          <w:rPr>
            <w:rStyle w:val="Hyperlink"/>
            <w:rFonts w:ascii="Arial" w:hAnsi="Arial" w:cs="Arial"/>
            <w:sz w:val="20"/>
            <w:szCs w:val="20"/>
          </w:rPr>
          <w:t>) Codes</w:t>
        </w:r>
      </w:hyperlink>
    </w:p>
    <w:p w:rsidR="002C3C93" w:rsidRPr="0012029E" w:rsidRDefault="00437C5A" w:rsidP="002C3C93">
      <w:pPr>
        <w:numPr>
          <w:ilvl w:val="0"/>
          <w:numId w:val="1"/>
        </w:numPr>
        <w:autoSpaceDE w:val="0"/>
        <w:spacing w:after="0" w:line="240" w:lineRule="auto"/>
        <w:rPr>
          <w:rFonts w:ascii="Arial" w:hAnsi="Arial" w:cs="Arial"/>
          <w:sz w:val="20"/>
          <w:szCs w:val="20"/>
        </w:rPr>
      </w:pPr>
      <w:hyperlink r:id="rId14" w:history="1">
        <w:r w:rsidR="002C3C93" w:rsidRPr="0012029E">
          <w:rPr>
            <w:rStyle w:val="Hyperlink"/>
            <w:rFonts w:ascii="Arial" w:hAnsi="Arial" w:cs="Arial"/>
            <w:sz w:val="20"/>
            <w:szCs w:val="20"/>
          </w:rPr>
          <w:t>ACT High School Codes</w:t>
        </w:r>
      </w:hyperlink>
    </w:p>
    <w:p w:rsidR="00AA398F" w:rsidRPr="0012029E" w:rsidRDefault="00AA398F" w:rsidP="00CB4394">
      <w:pPr>
        <w:pStyle w:val="Heading1"/>
      </w:pPr>
      <w:bookmarkStart w:id="12" w:name="_Toc269197997"/>
      <w:bookmarkStart w:id="13" w:name="_Toc269198587"/>
      <w:bookmarkStart w:id="14" w:name="_Toc269198709"/>
      <w:r w:rsidRPr="0012029E">
        <w:t>Contact Information</w:t>
      </w:r>
      <w:bookmarkEnd w:id="12"/>
      <w:bookmarkEnd w:id="13"/>
      <w:bookmarkEnd w:id="14"/>
    </w:p>
    <w:p w:rsidR="00F32ACA" w:rsidRPr="0012029E" w:rsidRDefault="00F32ACA" w:rsidP="00F32ACA">
      <w:pPr>
        <w:spacing w:after="0" w:line="240" w:lineRule="auto"/>
        <w:contextualSpacing/>
      </w:pPr>
      <w:r w:rsidRPr="0012029E">
        <w:t>For assistance or more information please contact:</w:t>
      </w:r>
    </w:p>
    <w:p w:rsidR="00F32ACA" w:rsidRPr="0012029E" w:rsidRDefault="00AA19D5" w:rsidP="00F32ACA">
      <w:pPr>
        <w:spacing w:after="0" w:line="240" w:lineRule="auto"/>
        <w:contextualSpacing/>
      </w:pPr>
      <w:r w:rsidRPr="0012029E">
        <w:t>Jeremy Kintzel</w:t>
      </w:r>
      <w:r w:rsidR="00C326FF" w:rsidRPr="0012029E">
        <w:tab/>
      </w:r>
      <w:r w:rsidR="00C326FF" w:rsidRPr="0012029E">
        <w:tab/>
      </w:r>
    </w:p>
    <w:p w:rsidR="00F32ACA" w:rsidRPr="0012029E" w:rsidRDefault="00C326FF" w:rsidP="00F32ACA">
      <w:pPr>
        <w:spacing w:after="0" w:line="240" w:lineRule="auto"/>
        <w:contextualSpacing/>
      </w:pPr>
      <w:r w:rsidRPr="0012029E">
        <w:t>573.751.</w:t>
      </w:r>
      <w:r w:rsidR="00AA19D5" w:rsidRPr="0012029E">
        <w:t>1793</w:t>
      </w:r>
      <w:r w:rsidR="00F32ACA" w:rsidRPr="0012029E">
        <w:tab/>
      </w:r>
      <w:r w:rsidR="00F32ACA" w:rsidRPr="0012029E">
        <w:tab/>
      </w:r>
      <w:r w:rsidR="00F32ACA" w:rsidRPr="0012029E">
        <w:tab/>
      </w:r>
      <w:r w:rsidRPr="0012029E">
        <w:tab/>
      </w:r>
    </w:p>
    <w:p w:rsidR="008729BA" w:rsidRPr="0012029E" w:rsidRDefault="00437C5A" w:rsidP="00F32ACA">
      <w:pPr>
        <w:spacing w:after="0" w:line="240" w:lineRule="auto"/>
        <w:contextualSpacing/>
      </w:pPr>
      <w:hyperlink r:id="rId15" w:history="1">
        <w:r w:rsidR="00AA19D5" w:rsidRPr="0012029E">
          <w:rPr>
            <w:rStyle w:val="Hyperlink"/>
          </w:rPr>
          <w:t>Jeremy.Kintzel@dhe.mo.gov</w:t>
        </w:r>
      </w:hyperlink>
      <w:r w:rsidR="00C326FF" w:rsidRPr="0012029E">
        <w:tab/>
      </w:r>
    </w:p>
    <w:p w:rsidR="00F32ACA" w:rsidRPr="0012029E" w:rsidRDefault="00F32ACA" w:rsidP="00F32ACA">
      <w:pPr>
        <w:spacing w:after="0" w:line="240" w:lineRule="auto"/>
        <w:contextualSpacing/>
      </w:pPr>
      <w:r w:rsidRPr="0012029E">
        <w:tab/>
      </w:r>
    </w:p>
    <w:p w:rsidR="00F32ACA" w:rsidRPr="0012029E" w:rsidRDefault="00F32ACA" w:rsidP="00F32ACA">
      <w:pPr>
        <w:spacing w:after="0" w:line="240" w:lineRule="auto"/>
        <w:contextualSpacing/>
      </w:pPr>
      <w:r w:rsidRPr="0012029E">
        <w:t>Missouri Department of Higher Education (MDHE)</w:t>
      </w:r>
    </w:p>
    <w:p w:rsidR="00F32ACA" w:rsidRPr="0012029E" w:rsidRDefault="00C326FF" w:rsidP="00F32ACA">
      <w:pPr>
        <w:spacing w:after="0" w:line="240" w:lineRule="auto"/>
        <w:contextualSpacing/>
      </w:pPr>
      <w:r w:rsidRPr="0012029E">
        <w:t>205 Jefferson St.</w:t>
      </w:r>
    </w:p>
    <w:p w:rsidR="00AA19D5" w:rsidRPr="0012029E" w:rsidRDefault="00AA19D5" w:rsidP="00F32ACA">
      <w:pPr>
        <w:spacing w:after="0" w:line="240" w:lineRule="auto"/>
        <w:contextualSpacing/>
      </w:pPr>
      <w:r w:rsidRPr="0012029E">
        <w:t>P.O. Box 1469</w:t>
      </w:r>
    </w:p>
    <w:p w:rsidR="00F32ACA" w:rsidRPr="0012029E" w:rsidRDefault="00F32ACA" w:rsidP="00F32ACA">
      <w:pPr>
        <w:spacing w:after="0" w:line="240" w:lineRule="auto"/>
        <w:contextualSpacing/>
      </w:pPr>
      <w:r w:rsidRPr="0012029E">
        <w:t xml:space="preserve">Jefferson City, MO </w:t>
      </w:r>
      <w:r w:rsidR="00C326FF" w:rsidRPr="0012029E">
        <w:t>6510</w:t>
      </w:r>
      <w:r w:rsidR="00AA19D5" w:rsidRPr="0012029E">
        <w:t>2-1469</w:t>
      </w:r>
    </w:p>
    <w:p w:rsidR="00F32ACA" w:rsidRPr="0012029E" w:rsidRDefault="00F32ACA" w:rsidP="00F32ACA">
      <w:pPr>
        <w:spacing w:after="0" w:line="240" w:lineRule="auto"/>
        <w:contextualSpacing/>
      </w:pPr>
      <w:r w:rsidRPr="0012029E">
        <w:t xml:space="preserve"> 573.751.2361</w:t>
      </w:r>
    </w:p>
    <w:p w:rsidR="00F32ACA" w:rsidRPr="0012029E" w:rsidRDefault="00437C5A" w:rsidP="00F32ACA">
      <w:pPr>
        <w:spacing w:after="0" w:line="240" w:lineRule="auto"/>
        <w:contextualSpacing/>
      </w:pPr>
      <w:hyperlink r:id="rId16" w:history="1">
        <w:r w:rsidR="00C326FF" w:rsidRPr="0012029E">
          <w:rPr>
            <w:rStyle w:val="Hyperlink"/>
          </w:rPr>
          <w:t>www.dhe.mo.gov</w:t>
        </w:r>
      </w:hyperlink>
    </w:p>
    <w:p w:rsidR="00CB4394" w:rsidRPr="0012029E" w:rsidRDefault="00AA398F" w:rsidP="004D61CB">
      <w:pPr>
        <w:pStyle w:val="Heading1"/>
      </w:pPr>
      <w:r w:rsidRPr="0012029E">
        <w:br w:type="page"/>
      </w:r>
      <w:bookmarkStart w:id="15" w:name="_Toc269197998"/>
      <w:bookmarkStart w:id="16" w:name="_Toc269198588"/>
      <w:bookmarkStart w:id="17" w:name="_Toc269198710"/>
      <w:r w:rsidR="00CB4394" w:rsidRPr="0012029E">
        <w:lastRenderedPageBreak/>
        <w:t>Preface</w:t>
      </w:r>
      <w:bookmarkEnd w:id="15"/>
      <w:bookmarkEnd w:id="16"/>
      <w:bookmarkEnd w:id="17"/>
    </w:p>
    <w:p w:rsidR="00CB4394" w:rsidRPr="0012029E" w:rsidRDefault="00CB4394" w:rsidP="00CB4394">
      <w:pPr>
        <w:rPr>
          <w:rFonts w:ascii="Arial" w:hAnsi="Arial" w:cs="Arial"/>
          <w:sz w:val="20"/>
          <w:szCs w:val="20"/>
        </w:rPr>
      </w:pPr>
      <w:r w:rsidRPr="0012029E">
        <w:rPr>
          <w:rFonts w:ascii="Arial" w:hAnsi="Arial" w:cs="Arial"/>
          <w:sz w:val="20"/>
          <w:szCs w:val="20"/>
        </w:rPr>
        <w:t xml:space="preserve">Since the fall of 1987, the Missouri Department of Higher Education has annually collected student unit-record information from public institutions across the state.  Now known collectively as the Enhanced Missouri Student Achievement Study (EMSAS), these collections have proven invaluable in the ongoing analysis and evaluation of postsecondary education in </w:t>
      </w:r>
      <w:smartTag w:uri="urn:schemas-microsoft-com:office:smarttags" w:element="place">
        <w:smartTag w:uri="urn:schemas-microsoft-com:office:smarttags" w:element="State">
          <w:r w:rsidRPr="0012029E">
            <w:rPr>
              <w:rFonts w:ascii="Arial" w:hAnsi="Arial" w:cs="Arial"/>
              <w:sz w:val="20"/>
              <w:szCs w:val="20"/>
            </w:rPr>
            <w:t>Missouri</w:t>
          </w:r>
        </w:smartTag>
      </w:smartTag>
      <w:r w:rsidRPr="0012029E">
        <w:rPr>
          <w:rFonts w:ascii="Arial" w:hAnsi="Arial" w:cs="Arial"/>
          <w:sz w:val="20"/>
          <w:szCs w:val="20"/>
        </w:rPr>
        <w:t xml:space="preserve">.  </w:t>
      </w:r>
    </w:p>
    <w:p w:rsidR="00CB4394" w:rsidRPr="0012029E" w:rsidRDefault="00CB4394" w:rsidP="00CB4394">
      <w:pPr>
        <w:autoSpaceDE w:val="0"/>
        <w:rPr>
          <w:rFonts w:ascii="Arial" w:hAnsi="Arial" w:cs="Arial"/>
          <w:sz w:val="20"/>
          <w:szCs w:val="20"/>
        </w:rPr>
      </w:pPr>
      <w:r w:rsidRPr="0012029E">
        <w:rPr>
          <w:rFonts w:ascii="Arial" w:hAnsi="Arial" w:cs="Arial"/>
          <w:sz w:val="20"/>
          <w:szCs w:val="20"/>
        </w:rPr>
        <w:t xml:space="preserve">The MDHE requests this information pursuant to its authority under Sections 173.005 and 173.020, </w:t>
      </w:r>
      <w:proofErr w:type="spellStart"/>
      <w:r w:rsidRPr="0012029E">
        <w:rPr>
          <w:rFonts w:ascii="Arial" w:hAnsi="Arial" w:cs="Arial"/>
          <w:sz w:val="20"/>
          <w:szCs w:val="20"/>
        </w:rPr>
        <w:t>RSMo</w:t>
      </w:r>
      <w:proofErr w:type="spellEnd"/>
      <w:r w:rsidRPr="0012029E">
        <w:rPr>
          <w:rFonts w:ascii="Arial" w:hAnsi="Arial" w:cs="Arial"/>
          <w:sz w:val="20"/>
          <w:szCs w:val="20"/>
        </w:rPr>
        <w:t>, and 6 CSR 10-4.021, as well as in compliance with the provisions of the federal Family Educational Rights and Privacy Act (FERPA).  Access to identifiable student records contained in the data is protected in accordance with FERPA.  Aggregate (non-identifiable) summary information derived from these data enable the MDHE to appropriately meet its statutory and other evaluation and reporting requirements, including the annual publication of the</w:t>
      </w:r>
      <w:r w:rsidR="00C818C7" w:rsidRPr="0012029E">
        <w:rPr>
          <w:rFonts w:ascii="Arial" w:hAnsi="Arial" w:cs="Arial"/>
          <w:sz w:val="20"/>
          <w:szCs w:val="20"/>
        </w:rPr>
        <w:t xml:space="preserve"> </w:t>
      </w:r>
      <w:hyperlink r:id="rId17" w:history="1">
        <w:r w:rsidRPr="0012029E">
          <w:rPr>
            <w:rStyle w:val="Hyperlink"/>
            <w:rFonts w:ascii="Arial" w:hAnsi="Arial" w:cs="Arial"/>
            <w:sz w:val="20"/>
            <w:szCs w:val="20"/>
          </w:rPr>
          <w:t>High School Graduates Performance Report</w:t>
        </w:r>
      </w:hyperlink>
      <w:r w:rsidRPr="0012029E">
        <w:rPr>
          <w:rFonts w:ascii="Arial" w:hAnsi="Arial" w:cs="Arial"/>
          <w:sz w:val="20"/>
          <w:szCs w:val="20"/>
        </w:rPr>
        <w:t xml:space="preserve"> and the </w:t>
      </w:r>
      <w:hyperlink r:id="rId18" w:history="1">
        <w:r w:rsidRPr="0012029E">
          <w:rPr>
            <w:rStyle w:val="Hyperlink"/>
            <w:rFonts w:ascii="Arial" w:hAnsi="Arial" w:cs="Arial"/>
            <w:sz w:val="20"/>
            <w:szCs w:val="20"/>
          </w:rPr>
          <w:t>Statistical Summary of Missouri Higher Education</w:t>
        </w:r>
      </w:hyperlink>
      <w:r w:rsidRPr="0012029E">
        <w:rPr>
          <w:rFonts w:ascii="Arial" w:hAnsi="Arial" w:cs="Arial"/>
          <w:sz w:val="20"/>
          <w:szCs w:val="20"/>
        </w:rPr>
        <w:t xml:space="preserve">. </w:t>
      </w:r>
    </w:p>
    <w:p w:rsidR="00CB4394" w:rsidRPr="0012029E" w:rsidRDefault="00CB4394" w:rsidP="00CB4394">
      <w:pPr>
        <w:rPr>
          <w:rFonts w:ascii="Arial" w:hAnsi="Arial" w:cs="Arial"/>
          <w:sz w:val="20"/>
          <w:szCs w:val="20"/>
        </w:rPr>
      </w:pPr>
      <w:r w:rsidRPr="0012029E">
        <w:rPr>
          <w:rFonts w:ascii="Arial" w:hAnsi="Arial" w:cs="Arial"/>
          <w:sz w:val="20"/>
          <w:szCs w:val="20"/>
        </w:rPr>
        <w:t xml:space="preserve">Over </w:t>
      </w:r>
      <w:r w:rsidR="00A52147" w:rsidRPr="0012029E">
        <w:rPr>
          <w:rFonts w:ascii="Arial" w:hAnsi="Arial" w:cs="Arial"/>
          <w:sz w:val="20"/>
          <w:szCs w:val="20"/>
        </w:rPr>
        <w:t>nearly three decades</w:t>
      </w:r>
      <w:r w:rsidRPr="0012029E">
        <w:rPr>
          <w:rFonts w:ascii="Arial" w:hAnsi="Arial" w:cs="Arial"/>
          <w:sz w:val="20"/>
          <w:szCs w:val="20"/>
        </w:rPr>
        <w:t>, EMSAS has undergone many improvements in regard</w:t>
      </w:r>
      <w:r w:rsidR="00A52147" w:rsidRPr="0012029E">
        <w:rPr>
          <w:rFonts w:ascii="Arial" w:hAnsi="Arial" w:cs="Arial"/>
          <w:sz w:val="20"/>
          <w:szCs w:val="20"/>
        </w:rPr>
        <w:t>s</w:t>
      </w:r>
      <w:r w:rsidRPr="0012029E">
        <w:rPr>
          <w:rFonts w:ascii="Arial" w:hAnsi="Arial" w:cs="Arial"/>
          <w:sz w:val="20"/>
          <w:szCs w:val="20"/>
        </w:rPr>
        <w:t xml:space="preserve"> to data quality as well as administrative efficiency. To a large extent, these improvements embody the collective efforts of institutional data coordinators and MDHE staff. Because of these improvements, EMSAS is playing an increasingly important role in assisting strategic planning and policy implementation at both </w:t>
      </w:r>
      <w:r w:rsidR="00A52147" w:rsidRPr="0012029E">
        <w:rPr>
          <w:rFonts w:ascii="Arial" w:hAnsi="Arial" w:cs="Arial"/>
          <w:sz w:val="20"/>
          <w:szCs w:val="20"/>
        </w:rPr>
        <w:t xml:space="preserve">the </w:t>
      </w:r>
      <w:r w:rsidRPr="0012029E">
        <w:rPr>
          <w:rFonts w:ascii="Arial" w:hAnsi="Arial" w:cs="Arial"/>
          <w:sz w:val="20"/>
          <w:szCs w:val="20"/>
        </w:rPr>
        <w:t xml:space="preserve">state and institutional levels. It is in this role that we expect the EMSAS will </w:t>
      </w:r>
      <w:r w:rsidR="00A52147" w:rsidRPr="0012029E">
        <w:rPr>
          <w:rFonts w:ascii="Arial" w:hAnsi="Arial" w:cs="Arial"/>
          <w:sz w:val="20"/>
          <w:szCs w:val="20"/>
        </w:rPr>
        <w:t xml:space="preserve">continue to provide </w:t>
      </w:r>
      <w:r w:rsidRPr="0012029E">
        <w:rPr>
          <w:rFonts w:ascii="Arial" w:hAnsi="Arial" w:cs="Arial"/>
          <w:sz w:val="20"/>
          <w:szCs w:val="20"/>
        </w:rPr>
        <w:t>reliable, timely, and responsive information to help strengthen Missouri higher education to the benefit of students, families, policymakers, and institutions.</w:t>
      </w:r>
    </w:p>
    <w:p w:rsidR="00CB4394" w:rsidRPr="0012029E" w:rsidRDefault="00CB4394" w:rsidP="00CB4394">
      <w:pPr>
        <w:pStyle w:val="Heading1"/>
      </w:pPr>
      <w:bookmarkStart w:id="18" w:name="_Toc269197999"/>
      <w:bookmarkStart w:id="19" w:name="_Toc269198589"/>
      <w:bookmarkStart w:id="20" w:name="_Toc269198711"/>
      <w:r w:rsidRPr="0012029E">
        <w:t>Data Reporting and Review</w:t>
      </w:r>
      <w:bookmarkEnd w:id="18"/>
      <w:bookmarkEnd w:id="19"/>
      <w:bookmarkEnd w:id="20"/>
      <w:r w:rsidRPr="0012029E">
        <w:t xml:space="preserve"> </w:t>
      </w:r>
    </w:p>
    <w:p w:rsidR="00CB4394" w:rsidRPr="0012029E" w:rsidRDefault="00CB4394" w:rsidP="00CB4394">
      <w:pPr>
        <w:rPr>
          <w:rFonts w:ascii="Arial" w:hAnsi="Arial" w:cs="Arial"/>
        </w:rPr>
      </w:pPr>
    </w:p>
    <w:p w:rsidR="00CB4394" w:rsidRPr="0012029E" w:rsidRDefault="00CB4394" w:rsidP="00CB4394">
      <w:pPr>
        <w:rPr>
          <w:rFonts w:ascii="Arial" w:hAnsi="Arial" w:cs="Arial"/>
          <w:i/>
          <w:sz w:val="20"/>
          <w:szCs w:val="20"/>
        </w:rPr>
      </w:pPr>
      <w:r w:rsidRPr="0012029E">
        <w:rPr>
          <w:rFonts w:ascii="Arial" w:hAnsi="Arial" w:cs="Arial"/>
          <w:i/>
          <w:sz w:val="20"/>
          <w:szCs w:val="20"/>
        </w:rPr>
        <w:t>EMSAS Collection</w:t>
      </w:r>
      <w:r w:rsidRPr="0012029E">
        <w:rPr>
          <w:rFonts w:ascii="Arial" w:hAnsi="Arial" w:cs="Arial"/>
          <w:i/>
          <w:sz w:val="20"/>
          <w:szCs w:val="20"/>
        </w:rPr>
        <w:tab/>
      </w:r>
      <w:r w:rsidRPr="0012029E">
        <w:rPr>
          <w:rFonts w:ascii="Arial" w:hAnsi="Arial" w:cs="Arial"/>
          <w:i/>
          <w:sz w:val="20"/>
          <w:szCs w:val="20"/>
        </w:rPr>
        <w:tab/>
      </w:r>
      <w:r w:rsidRPr="0012029E">
        <w:rPr>
          <w:rFonts w:ascii="Arial" w:hAnsi="Arial" w:cs="Arial"/>
          <w:i/>
          <w:sz w:val="20"/>
          <w:szCs w:val="20"/>
        </w:rPr>
        <w:tab/>
        <w:t>Included Terms</w:t>
      </w:r>
      <w:r w:rsidRPr="0012029E">
        <w:rPr>
          <w:rFonts w:ascii="Arial" w:hAnsi="Arial" w:cs="Arial"/>
          <w:i/>
          <w:sz w:val="20"/>
          <w:szCs w:val="20"/>
        </w:rPr>
        <w:tab/>
      </w:r>
    </w:p>
    <w:p w:rsidR="00CB4394" w:rsidRPr="0012029E" w:rsidRDefault="00CB4394" w:rsidP="00CB4394">
      <w:pPr>
        <w:rPr>
          <w:rFonts w:ascii="Arial" w:hAnsi="Arial" w:cs="Arial"/>
          <w:sz w:val="20"/>
          <w:szCs w:val="20"/>
        </w:rPr>
      </w:pPr>
      <w:r w:rsidRPr="0012029E">
        <w:rPr>
          <w:rFonts w:ascii="Arial" w:hAnsi="Arial" w:cs="Arial"/>
          <w:sz w:val="20"/>
          <w:szCs w:val="20"/>
        </w:rPr>
        <w:t xml:space="preserve">Current </w:t>
      </w:r>
      <w:r w:rsidRPr="0012029E">
        <w:rPr>
          <w:rFonts w:ascii="Arial" w:hAnsi="Arial" w:cs="Arial"/>
          <w:b/>
          <w:sz w:val="20"/>
          <w:szCs w:val="20"/>
        </w:rPr>
        <w:t>Fall Enrollment</w:t>
      </w:r>
      <w:r w:rsidRPr="0012029E">
        <w:rPr>
          <w:rFonts w:ascii="Arial" w:hAnsi="Arial" w:cs="Arial"/>
          <w:sz w:val="20"/>
          <w:szCs w:val="20"/>
        </w:rPr>
        <w:t xml:space="preserve"> </w:t>
      </w:r>
      <w:r w:rsidRPr="0012029E">
        <w:rPr>
          <w:rFonts w:ascii="Arial" w:hAnsi="Arial" w:cs="Arial"/>
          <w:sz w:val="20"/>
          <w:szCs w:val="20"/>
        </w:rPr>
        <w:tab/>
      </w:r>
      <w:r w:rsidRPr="0012029E">
        <w:rPr>
          <w:rFonts w:ascii="Arial" w:hAnsi="Arial" w:cs="Arial"/>
          <w:sz w:val="20"/>
          <w:szCs w:val="20"/>
        </w:rPr>
        <w:tab/>
        <w:t xml:space="preserve">Current Census Date Fall Enrollment (e.g. Fall </w:t>
      </w:r>
      <w:r w:rsidR="00557C15" w:rsidRPr="0012029E">
        <w:rPr>
          <w:rFonts w:ascii="Arial" w:hAnsi="Arial" w:cs="Arial"/>
          <w:sz w:val="20"/>
          <w:szCs w:val="20"/>
        </w:rPr>
        <w:t>2016</w:t>
      </w:r>
      <w:r w:rsidRPr="0012029E">
        <w:rPr>
          <w:rFonts w:ascii="Arial" w:hAnsi="Arial" w:cs="Arial"/>
          <w:sz w:val="20"/>
          <w:szCs w:val="20"/>
        </w:rPr>
        <w:t>)</w:t>
      </w:r>
    </w:p>
    <w:p w:rsidR="00CB4394" w:rsidRPr="0012029E" w:rsidRDefault="00CB4394" w:rsidP="00CB4394">
      <w:pPr>
        <w:rPr>
          <w:rFonts w:ascii="Arial" w:hAnsi="Arial" w:cs="Arial"/>
          <w:sz w:val="20"/>
          <w:szCs w:val="20"/>
        </w:rPr>
      </w:pPr>
      <w:r w:rsidRPr="0012029E">
        <w:rPr>
          <w:rFonts w:ascii="Arial" w:hAnsi="Arial" w:cs="Arial"/>
          <w:sz w:val="20"/>
          <w:szCs w:val="20"/>
        </w:rPr>
        <w:t xml:space="preserve">Previous Year </w:t>
      </w:r>
      <w:r w:rsidRPr="0012029E">
        <w:rPr>
          <w:rFonts w:ascii="Arial" w:hAnsi="Arial" w:cs="Arial"/>
          <w:b/>
          <w:sz w:val="20"/>
          <w:szCs w:val="20"/>
        </w:rPr>
        <w:t>Completions</w:t>
      </w:r>
      <w:r w:rsidRPr="0012029E">
        <w:rPr>
          <w:rFonts w:ascii="Arial" w:hAnsi="Arial" w:cs="Arial"/>
          <w:sz w:val="20"/>
          <w:szCs w:val="20"/>
        </w:rPr>
        <w:tab/>
      </w:r>
      <w:r w:rsidRPr="0012029E">
        <w:rPr>
          <w:rFonts w:ascii="Arial" w:hAnsi="Arial" w:cs="Arial"/>
          <w:sz w:val="20"/>
          <w:szCs w:val="20"/>
        </w:rPr>
        <w:tab/>
        <w:t xml:space="preserve">Summer, Fall, Spring / Winter (e.g. Summer </w:t>
      </w:r>
      <w:r w:rsidR="00557C15" w:rsidRPr="0012029E">
        <w:rPr>
          <w:rFonts w:ascii="Arial" w:hAnsi="Arial" w:cs="Arial"/>
          <w:sz w:val="20"/>
          <w:szCs w:val="20"/>
        </w:rPr>
        <w:t>2015</w:t>
      </w:r>
      <w:r w:rsidRPr="0012029E">
        <w:rPr>
          <w:rFonts w:ascii="Arial" w:hAnsi="Arial" w:cs="Arial"/>
          <w:sz w:val="20"/>
          <w:szCs w:val="20"/>
        </w:rPr>
        <w:t xml:space="preserve">, Fall </w:t>
      </w:r>
      <w:r w:rsidR="00557C15" w:rsidRPr="0012029E">
        <w:rPr>
          <w:rFonts w:ascii="Arial" w:hAnsi="Arial" w:cs="Arial"/>
          <w:sz w:val="20"/>
          <w:szCs w:val="20"/>
        </w:rPr>
        <w:t>2015</w:t>
      </w:r>
      <w:r w:rsidRPr="0012029E">
        <w:rPr>
          <w:rFonts w:ascii="Arial" w:hAnsi="Arial" w:cs="Arial"/>
          <w:sz w:val="20"/>
          <w:szCs w:val="20"/>
        </w:rPr>
        <w:t xml:space="preserve">, and Spring / Winter </w:t>
      </w:r>
      <w:r w:rsidR="00557C15" w:rsidRPr="0012029E">
        <w:rPr>
          <w:rFonts w:ascii="Arial" w:hAnsi="Arial" w:cs="Arial"/>
          <w:sz w:val="20"/>
          <w:szCs w:val="20"/>
        </w:rPr>
        <w:t>2016</w:t>
      </w:r>
      <w:r w:rsidRPr="0012029E">
        <w:rPr>
          <w:rFonts w:ascii="Arial" w:hAnsi="Arial" w:cs="Arial"/>
          <w:sz w:val="20"/>
          <w:szCs w:val="20"/>
        </w:rPr>
        <w:t>)</w:t>
      </w:r>
    </w:p>
    <w:p w:rsidR="00CB4394" w:rsidRPr="0012029E" w:rsidRDefault="00CB4394" w:rsidP="00CB4394">
      <w:pPr>
        <w:rPr>
          <w:rFonts w:ascii="Arial" w:hAnsi="Arial" w:cs="Arial"/>
          <w:sz w:val="20"/>
          <w:szCs w:val="20"/>
        </w:rPr>
      </w:pPr>
      <w:r w:rsidRPr="0012029E">
        <w:rPr>
          <w:rFonts w:ascii="Arial" w:hAnsi="Arial" w:cs="Arial"/>
          <w:sz w:val="20"/>
          <w:szCs w:val="20"/>
        </w:rPr>
        <w:t xml:space="preserve">Previous Year </w:t>
      </w:r>
      <w:r w:rsidRPr="0012029E">
        <w:rPr>
          <w:rFonts w:ascii="Arial" w:hAnsi="Arial" w:cs="Arial"/>
          <w:b/>
          <w:sz w:val="20"/>
          <w:szCs w:val="20"/>
        </w:rPr>
        <w:t>Term Registration</w:t>
      </w:r>
      <w:r w:rsidRPr="0012029E">
        <w:rPr>
          <w:rFonts w:ascii="Arial" w:hAnsi="Arial" w:cs="Arial"/>
          <w:sz w:val="20"/>
          <w:szCs w:val="20"/>
        </w:rPr>
        <w:tab/>
        <w:t xml:space="preserve">Summer, Fall, Spring / Winter </w:t>
      </w:r>
      <w:r w:rsidR="008729BA" w:rsidRPr="0012029E">
        <w:rPr>
          <w:rFonts w:ascii="Arial" w:hAnsi="Arial" w:cs="Arial"/>
          <w:sz w:val="20"/>
          <w:szCs w:val="20"/>
        </w:rPr>
        <w:t xml:space="preserve">(e.g. Summer </w:t>
      </w:r>
      <w:r w:rsidR="001C2785" w:rsidRPr="0012029E">
        <w:rPr>
          <w:rFonts w:ascii="Arial" w:hAnsi="Arial" w:cs="Arial"/>
          <w:sz w:val="20"/>
          <w:szCs w:val="20"/>
        </w:rPr>
        <w:t>2015</w:t>
      </w:r>
      <w:r w:rsidR="008729BA" w:rsidRPr="0012029E">
        <w:rPr>
          <w:rFonts w:ascii="Arial" w:hAnsi="Arial" w:cs="Arial"/>
          <w:sz w:val="20"/>
          <w:szCs w:val="20"/>
        </w:rPr>
        <w:t xml:space="preserve">, Fall </w:t>
      </w:r>
      <w:r w:rsidR="001C2785" w:rsidRPr="0012029E">
        <w:rPr>
          <w:rFonts w:ascii="Arial" w:hAnsi="Arial" w:cs="Arial"/>
          <w:sz w:val="20"/>
          <w:szCs w:val="20"/>
        </w:rPr>
        <w:t>2015</w:t>
      </w:r>
      <w:r w:rsidR="008729BA" w:rsidRPr="0012029E">
        <w:rPr>
          <w:rFonts w:ascii="Arial" w:hAnsi="Arial" w:cs="Arial"/>
          <w:sz w:val="20"/>
          <w:szCs w:val="20"/>
        </w:rPr>
        <w:t xml:space="preserve">, and Spring / Winter </w:t>
      </w:r>
      <w:r w:rsidR="001C2785" w:rsidRPr="0012029E">
        <w:rPr>
          <w:rFonts w:ascii="Arial" w:hAnsi="Arial" w:cs="Arial"/>
          <w:sz w:val="20"/>
          <w:szCs w:val="20"/>
        </w:rPr>
        <w:t>2016</w:t>
      </w:r>
      <w:r w:rsidR="00C326FF" w:rsidRPr="0012029E">
        <w:rPr>
          <w:rFonts w:ascii="Arial" w:hAnsi="Arial" w:cs="Arial"/>
          <w:sz w:val="20"/>
          <w:szCs w:val="20"/>
        </w:rPr>
        <w:t>)</w:t>
      </w:r>
    </w:p>
    <w:p w:rsidR="00CB4394" w:rsidRPr="0012029E" w:rsidRDefault="00CB4394" w:rsidP="00CB4394">
      <w:pPr>
        <w:rPr>
          <w:rFonts w:ascii="Arial" w:hAnsi="Arial" w:cs="Arial"/>
          <w:sz w:val="20"/>
          <w:szCs w:val="20"/>
        </w:rPr>
      </w:pPr>
    </w:p>
    <w:p w:rsidR="00CB4394" w:rsidRPr="0012029E" w:rsidRDefault="00CB4394" w:rsidP="00CB4394">
      <w:pPr>
        <w:rPr>
          <w:rFonts w:ascii="Arial" w:hAnsi="Arial" w:cs="Arial"/>
          <w:sz w:val="20"/>
          <w:szCs w:val="20"/>
        </w:rPr>
      </w:pPr>
      <w:r w:rsidRPr="0012029E">
        <w:rPr>
          <w:rFonts w:ascii="Arial" w:hAnsi="Arial" w:cs="Arial"/>
          <w:sz w:val="20"/>
          <w:szCs w:val="20"/>
        </w:rPr>
        <w:t>EMSAS files are to be submitted annually by all public institutions and campuses in Missouri</w:t>
      </w:r>
      <w:r w:rsidR="00A52147" w:rsidRPr="0012029E">
        <w:rPr>
          <w:rFonts w:ascii="Arial" w:hAnsi="Arial" w:cs="Arial"/>
          <w:sz w:val="20"/>
          <w:szCs w:val="20"/>
        </w:rPr>
        <w:t xml:space="preserve">, as well as all institutions participating in </w:t>
      </w:r>
      <w:hyperlink r:id="rId19" w:history="1">
        <w:r w:rsidR="00A52147" w:rsidRPr="0012029E">
          <w:rPr>
            <w:rStyle w:val="Hyperlink"/>
            <w:rFonts w:ascii="Arial" w:hAnsi="Arial" w:cs="Arial"/>
            <w:sz w:val="20"/>
            <w:szCs w:val="20"/>
          </w:rPr>
          <w:t>Missouri Reverse Transfer</w:t>
        </w:r>
      </w:hyperlink>
      <w:r w:rsidRPr="0012029E">
        <w:rPr>
          <w:rFonts w:ascii="Arial" w:hAnsi="Arial" w:cs="Arial"/>
          <w:sz w:val="20"/>
          <w:szCs w:val="20"/>
        </w:rPr>
        <w:t xml:space="preserve">.  Specific reporting deadlines will be provided by MDHE staff in an annual “Class A” data request letter, to be provided to institutions each year in accordance with 6 CSR 10-4.021.  In general, however, completions and term registration files are to be provided by mid-September each year, and fall enrollment files are to be provided by mid-October.  All files will be reported to the MDHE via </w:t>
      </w:r>
      <w:r w:rsidR="00C326FF" w:rsidRPr="0012029E">
        <w:rPr>
          <w:rFonts w:ascii="Arial" w:hAnsi="Arial" w:cs="Arial"/>
          <w:sz w:val="20"/>
          <w:szCs w:val="20"/>
        </w:rPr>
        <w:t xml:space="preserve">State Report Manager- </w:t>
      </w:r>
      <w:hyperlink r:id="rId20" w:history="1">
        <w:r w:rsidR="00C326FF" w:rsidRPr="0012029E">
          <w:rPr>
            <w:rStyle w:val="Hyperlink"/>
          </w:rPr>
          <w:t>http://dhe.mo.gov/data/srm</w:t>
        </w:r>
      </w:hyperlink>
      <w:r w:rsidR="00C326FF" w:rsidRPr="0012029E">
        <w:rPr>
          <w:u w:val="single"/>
        </w:rPr>
        <w:t xml:space="preserve"> </w:t>
      </w:r>
      <w:r w:rsidRPr="0012029E">
        <w:rPr>
          <w:rFonts w:ascii="Arial" w:hAnsi="Arial" w:cs="Arial"/>
          <w:sz w:val="20"/>
          <w:szCs w:val="20"/>
        </w:rPr>
        <w:t xml:space="preserve">, </w:t>
      </w:r>
      <w:r w:rsidR="00C326FF" w:rsidRPr="0012029E">
        <w:rPr>
          <w:rFonts w:ascii="Arial" w:hAnsi="Arial" w:cs="Arial"/>
          <w:sz w:val="20"/>
          <w:szCs w:val="20"/>
        </w:rPr>
        <w:t>error checked, certified</w:t>
      </w:r>
      <w:r w:rsidRPr="0012029E">
        <w:rPr>
          <w:rFonts w:ascii="Arial" w:hAnsi="Arial" w:cs="Arial"/>
          <w:sz w:val="20"/>
          <w:szCs w:val="20"/>
        </w:rPr>
        <w:t>, and approved by MDHE staff upon receipt.</w:t>
      </w:r>
    </w:p>
    <w:p w:rsidR="00CB4394" w:rsidRPr="0012029E" w:rsidRDefault="00CB4394" w:rsidP="00C326FF">
      <w:pPr>
        <w:autoSpaceDE w:val="0"/>
        <w:rPr>
          <w:rFonts w:ascii="Arial" w:hAnsi="Arial" w:cs="Arial"/>
          <w:sz w:val="20"/>
          <w:szCs w:val="20"/>
        </w:rPr>
      </w:pPr>
      <w:r w:rsidRPr="0012029E">
        <w:rPr>
          <w:rFonts w:ascii="Arial" w:hAnsi="Arial" w:cs="Arial"/>
          <w:sz w:val="20"/>
          <w:szCs w:val="20"/>
        </w:rPr>
        <w:t xml:space="preserve">Files should be submitted </w:t>
      </w:r>
      <w:r w:rsidR="00C326FF" w:rsidRPr="0012029E">
        <w:rPr>
          <w:rFonts w:ascii="Arial" w:hAnsi="Arial" w:cs="Arial"/>
          <w:sz w:val="20"/>
          <w:szCs w:val="20"/>
        </w:rPr>
        <w:t xml:space="preserve">as </w:t>
      </w:r>
      <w:r w:rsidRPr="0012029E">
        <w:rPr>
          <w:rFonts w:ascii="Arial" w:hAnsi="Arial" w:cs="Arial"/>
          <w:sz w:val="20"/>
          <w:szCs w:val="20"/>
        </w:rPr>
        <w:t xml:space="preserve">comma-separated values (*.csv) format.  </w:t>
      </w:r>
    </w:p>
    <w:p w:rsidR="00CB4394" w:rsidRPr="0012029E" w:rsidRDefault="00CB4394" w:rsidP="00CB4394">
      <w:pPr>
        <w:rPr>
          <w:rFonts w:ascii="Arial" w:hAnsi="Arial" w:cs="Arial"/>
          <w:sz w:val="20"/>
          <w:szCs w:val="20"/>
        </w:rPr>
      </w:pPr>
      <w:r w:rsidRPr="0012029E">
        <w:rPr>
          <w:rFonts w:ascii="Arial" w:hAnsi="Arial" w:cs="Arial"/>
          <w:sz w:val="20"/>
          <w:szCs w:val="20"/>
        </w:rPr>
        <w:t xml:space="preserve">Where appropriate, data should be exported in a format which preserves leading and trailing zeroes (institutional FICE code, social security number / student campus ID, and CIP code are examples of data elements in which this may be important).  </w:t>
      </w:r>
    </w:p>
    <w:p w:rsidR="00182602" w:rsidRPr="0012029E" w:rsidRDefault="00AA398F" w:rsidP="00AA398F">
      <w:pPr>
        <w:pStyle w:val="Heading1"/>
      </w:pPr>
      <w:r w:rsidRPr="0012029E">
        <w:br w:type="page"/>
      </w:r>
      <w:bookmarkStart w:id="21" w:name="_Toc269198000"/>
      <w:bookmarkStart w:id="22" w:name="_Toc269198590"/>
      <w:bookmarkStart w:id="23" w:name="_Toc269198712"/>
      <w:r w:rsidR="00CB4394" w:rsidRPr="0012029E">
        <w:lastRenderedPageBreak/>
        <w:t xml:space="preserve"> </w:t>
      </w:r>
      <w:r w:rsidR="00182602" w:rsidRPr="0012029E">
        <w:t>Students Reported</w:t>
      </w:r>
    </w:p>
    <w:p w:rsidR="00220169" w:rsidRPr="0012029E" w:rsidRDefault="00182602" w:rsidP="0012029E">
      <w:pPr>
        <w:pStyle w:val="NoSpacing"/>
        <w:tabs>
          <w:tab w:val="left" w:pos="0"/>
        </w:tabs>
      </w:pPr>
      <w:r w:rsidRPr="0012029E">
        <w:t xml:space="preserve">Please report all students in Fall Enrollment and Term Registration files who </w:t>
      </w:r>
      <w:r w:rsidR="006834F1" w:rsidRPr="0012029E">
        <w:rPr>
          <w:b/>
        </w:rPr>
        <w:t>enrolled for credit</w:t>
      </w:r>
      <w:r w:rsidR="00BE4E27" w:rsidRPr="0012029E">
        <w:t xml:space="preserve"> (enrolled in instructional activity, courses or programs that can be applied towards the requirements for a postsecondary degree, diploma, certificate, or other formal award), regardless of whether or not they are seeking a degree or certificate. This includes: </w:t>
      </w:r>
    </w:p>
    <w:p w:rsidR="00220169" w:rsidRPr="0012029E" w:rsidRDefault="00220169" w:rsidP="0012029E">
      <w:pPr>
        <w:pStyle w:val="NoSpacing"/>
        <w:ind w:left="720"/>
      </w:pPr>
    </w:p>
    <w:p w:rsidR="00BE4E27" w:rsidRPr="0012029E" w:rsidRDefault="00BE4E27" w:rsidP="00BE4E27">
      <w:pPr>
        <w:pStyle w:val="NoSpacing"/>
        <w:numPr>
          <w:ilvl w:val="0"/>
          <w:numId w:val="4"/>
        </w:numPr>
      </w:pPr>
      <w:r w:rsidRPr="0012029E">
        <w:t>Students enrolled for credit in off-campus centers</w:t>
      </w:r>
    </w:p>
    <w:p w:rsidR="00BE4E27" w:rsidRPr="0012029E" w:rsidRDefault="00BE4E27" w:rsidP="00BE4E27">
      <w:pPr>
        <w:pStyle w:val="NoSpacing"/>
        <w:numPr>
          <w:ilvl w:val="0"/>
          <w:numId w:val="4"/>
        </w:numPr>
      </w:pPr>
      <w:r w:rsidRPr="0012029E">
        <w:t>High school students taking college courses for credit</w:t>
      </w:r>
      <w:r w:rsidR="005A1B33" w:rsidRPr="0012029E">
        <w:t xml:space="preserve"> </w:t>
      </w:r>
    </w:p>
    <w:p w:rsidR="00BE4E27" w:rsidRPr="0012029E" w:rsidRDefault="00BE4E27" w:rsidP="00BE4E27">
      <w:pPr>
        <w:pStyle w:val="NoSpacing"/>
        <w:numPr>
          <w:ilvl w:val="0"/>
          <w:numId w:val="4"/>
        </w:numPr>
      </w:pPr>
      <w:r w:rsidRPr="0012029E">
        <w:t>Students taking remedial courses if the student is degree-seeking for the purpose of student financial aid determination</w:t>
      </w:r>
    </w:p>
    <w:p w:rsidR="00BE4E27" w:rsidRPr="0012029E" w:rsidRDefault="00BE4E27" w:rsidP="00BE4E27">
      <w:pPr>
        <w:pStyle w:val="NoSpacing"/>
        <w:numPr>
          <w:ilvl w:val="0"/>
          <w:numId w:val="4"/>
        </w:numPr>
      </w:pPr>
      <w:r w:rsidRPr="0012029E">
        <w:t>Students from overseas enrolled in for credit at your institution (e.g., online students)</w:t>
      </w:r>
    </w:p>
    <w:p w:rsidR="00220169" w:rsidRPr="0012029E" w:rsidRDefault="00220169" w:rsidP="0012029E">
      <w:pPr>
        <w:pStyle w:val="NoSpacing"/>
        <w:ind w:left="720"/>
      </w:pPr>
    </w:p>
    <w:p w:rsidR="00220169" w:rsidRPr="0012029E" w:rsidRDefault="006834F1" w:rsidP="0012029E">
      <w:pPr>
        <w:pStyle w:val="NoSpacing"/>
        <w:rPr>
          <w:b/>
        </w:rPr>
      </w:pPr>
      <w:r w:rsidRPr="0012029E">
        <w:rPr>
          <w:b/>
        </w:rPr>
        <w:t>Who to Exclude</w:t>
      </w:r>
    </w:p>
    <w:p w:rsidR="00220169" w:rsidRPr="0012029E" w:rsidRDefault="00220169" w:rsidP="0012029E">
      <w:pPr>
        <w:pStyle w:val="NoSpacing"/>
        <w:ind w:left="720"/>
      </w:pPr>
    </w:p>
    <w:p w:rsidR="00220169" w:rsidRPr="0012029E" w:rsidRDefault="00BE4E27" w:rsidP="0012029E">
      <w:pPr>
        <w:pStyle w:val="NoSpacing"/>
      </w:pPr>
      <w:r w:rsidRPr="0012029E">
        <w:t>Exclude students who are not enrolled for credit. For example, exclude:</w:t>
      </w:r>
    </w:p>
    <w:p w:rsidR="00220169" w:rsidRPr="0012029E" w:rsidRDefault="00220169" w:rsidP="0012029E">
      <w:pPr>
        <w:pStyle w:val="NoSpacing"/>
        <w:ind w:left="720"/>
      </w:pPr>
    </w:p>
    <w:p w:rsidR="00220169" w:rsidRPr="0012029E" w:rsidRDefault="00BE4E27" w:rsidP="0012029E">
      <w:pPr>
        <w:pStyle w:val="NoSpacing"/>
        <w:numPr>
          <w:ilvl w:val="0"/>
          <w:numId w:val="6"/>
        </w:numPr>
      </w:pPr>
      <w:r w:rsidRPr="0012029E">
        <w:t xml:space="preserve">Students enrolled exclusively in courses that cannot be applied towards a formal award </w:t>
      </w:r>
    </w:p>
    <w:p w:rsidR="00220169" w:rsidRPr="0012029E" w:rsidRDefault="00BE4E27" w:rsidP="0012029E">
      <w:pPr>
        <w:pStyle w:val="NoSpacing"/>
        <w:numPr>
          <w:ilvl w:val="0"/>
          <w:numId w:val="6"/>
        </w:numPr>
      </w:pPr>
      <w:r w:rsidRPr="0012029E">
        <w:t>Students enrolled only in ESL programs (programs comprised exclusively of ESL courses)</w:t>
      </w:r>
    </w:p>
    <w:p w:rsidR="00220169" w:rsidRPr="0012029E" w:rsidRDefault="00BE4E27" w:rsidP="0012029E">
      <w:pPr>
        <w:pStyle w:val="NoSpacing"/>
        <w:numPr>
          <w:ilvl w:val="0"/>
          <w:numId w:val="6"/>
        </w:numPr>
      </w:pPr>
      <w:r w:rsidRPr="0012029E">
        <w:t xml:space="preserve">Students enrolled exclusively in Continuing Education Units (CEUs) </w:t>
      </w:r>
    </w:p>
    <w:p w:rsidR="00220169" w:rsidRPr="0012029E" w:rsidRDefault="00BE4E27" w:rsidP="0012029E">
      <w:pPr>
        <w:pStyle w:val="NoSpacing"/>
        <w:numPr>
          <w:ilvl w:val="0"/>
          <w:numId w:val="6"/>
        </w:numPr>
      </w:pPr>
      <w:r w:rsidRPr="0012029E">
        <w:t>Students exclusively auditing classes</w:t>
      </w:r>
    </w:p>
    <w:p w:rsidR="00220169" w:rsidRPr="0012029E" w:rsidRDefault="00220169" w:rsidP="0012029E">
      <w:pPr>
        <w:pStyle w:val="NoSpacing"/>
        <w:ind w:left="720"/>
      </w:pPr>
    </w:p>
    <w:p w:rsidR="00220169" w:rsidRPr="0012029E" w:rsidRDefault="00BE4E27" w:rsidP="0012029E">
      <w:pPr>
        <w:pStyle w:val="NoSpacing"/>
        <w:ind w:left="360"/>
      </w:pPr>
      <w:r w:rsidRPr="0012029E">
        <w:t>In addition, the following students should be excluded:</w:t>
      </w:r>
    </w:p>
    <w:p w:rsidR="00220169" w:rsidRPr="0012029E" w:rsidRDefault="00220169" w:rsidP="0012029E">
      <w:pPr>
        <w:pStyle w:val="NoSpacing"/>
        <w:ind w:left="720"/>
      </w:pPr>
    </w:p>
    <w:p w:rsidR="00BE4E27" w:rsidRPr="0012029E" w:rsidRDefault="00BE4E27" w:rsidP="00BE4E27">
      <w:pPr>
        <w:pStyle w:val="NoSpacing"/>
        <w:numPr>
          <w:ilvl w:val="0"/>
          <w:numId w:val="4"/>
        </w:numPr>
      </w:pPr>
      <w:r w:rsidRPr="0012029E">
        <w:t>Any student studying abroad (e.g., at a foreign university) if their enrollment at the 'home' institution serves as an administrative record</w:t>
      </w:r>
    </w:p>
    <w:p w:rsidR="00220169" w:rsidRPr="0012029E" w:rsidRDefault="00BE4E27" w:rsidP="0012029E">
      <w:pPr>
        <w:pStyle w:val="NoSpacing"/>
        <w:numPr>
          <w:ilvl w:val="0"/>
          <w:numId w:val="4"/>
        </w:numPr>
      </w:pPr>
      <w:r w:rsidRPr="0012029E">
        <w:t>Students enrolled in any branch campus located in a foreign country</w:t>
      </w:r>
    </w:p>
    <w:p w:rsidR="00220169" w:rsidRPr="0012029E" w:rsidRDefault="00220169" w:rsidP="0012029E">
      <w:pPr>
        <w:pStyle w:val="NoSpacing"/>
      </w:pPr>
    </w:p>
    <w:p w:rsidR="00220169" w:rsidRPr="0012029E" w:rsidRDefault="002A2B68" w:rsidP="0012029E">
      <w:pPr>
        <w:pStyle w:val="NoSpacing"/>
      </w:pPr>
      <w:r w:rsidRPr="0012029E">
        <w:t xml:space="preserve">Please report all students in Fall Enrollment meeting these criteria who were enrolled at census. Please report all students in Term Registration meeting these criteria who were enrolled </w:t>
      </w:r>
      <w:proofErr w:type="spellStart"/>
      <w:r w:rsidR="00FC0545" w:rsidRPr="0012029E">
        <w:t>anytime</w:t>
      </w:r>
      <w:proofErr w:type="spellEnd"/>
      <w:r w:rsidR="00FC0545" w:rsidRPr="0012029E">
        <w:t xml:space="preserve"> after census or </w:t>
      </w:r>
      <w:r w:rsidRPr="0012029E">
        <w:t>at end of term (including those who may not have been enrolled at census).</w:t>
      </w:r>
      <w:r w:rsidR="005A1B33" w:rsidRPr="0012029E">
        <w:t xml:space="preserve"> Students who withdrew completely at any time after census should be included in the Term Registration file.</w:t>
      </w:r>
    </w:p>
    <w:p w:rsidR="00220169" w:rsidRPr="0012029E" w:rsidRDefault="00220169" w:rsidP="0012029E">
      <w:pPr>
        <w:pStyle w:val="NoSpacing"/>
        <w:jc w:val="right"/>
      </w:pPr>
    </w:p>
    <w:p w:rsidR="00220169" w:rsidRPr="0012029E" w:rsidRDefault="0049401B" w:rsidP="0012029E">
      <w:pPr>
        <w:pStyle w:val="NoSpacing"/>
      </w:pPr>
      <w:r w:rsidRPr="0012029E">
        <w:t xml:space="preserve">Please report all </w:t>
      </w:r>
      <w:r w:rsidR="00BE4E27" w:rsidRPr="0012029E">
        <w:t>degrees and other formal awards conferred by your institution in the prior academic year in the Completions file</w:t>
      </w:r>
      <w:r w:rsidRPr="0012029E">
        <w:t>.</w:t>
      </w:r>
    </w:p>
    <w:p w:rsidR="00BE4E27" w:rsidRPr="0012029E" w:rsidRDefault="00BE4E27" w:rsidP="00AA398F">
      <w:pPr>
        <w:pStyle w:val="Heading1"/>
      </w:pPr>
    </w:p>
    <w:p w:rsidR="00CB4394" w:rsidRPr="0012029E" w:rsidRDefault="00CB4394" w:rsidP="00AA398F">
      <w:pPr>
        <w:pStyle w:val="Heading1"/>
      </w:pPr>
      <w:r w:rsidRPr="0012029E">
        <w:t>Record Layouts</w:t>
      </w:r>
      <w:bookmarkEnd w:id="21"/>
      <w:bookmarkEnd w:id="22"/>
      <w:bookmarkEnd w:id="23"/>
      <w:r w:rsidR="00252184" w:rsidRPr="0012029E">
        <w:t xml:space="preserve"> / Templates</w:t>
      </w:r>
    </w:p>
    <w:p w:rsidR="002E53BB" w:rsidRPr="0012029E" w:rsidRDefault="00252184" w:rsidP="00252184">
      <w:r w:rsidRPr="0012029E">
        <w:t xml:space="preserve">Fall Enrollment: </w:t>
      </w:r>
      <w:hyperlink r:id="rId21" w:history="1">
        <w:r w:rsidR="00017FD2" w:rsidRPr="009A4B36">
          <w:rPr>
            <w:rStyle w:val="Hyperlink"/>
          </w:rPr>
          <w:t>http://dhe.mo.gov/data/emsas/meta/2016/EMSASfall2016headings_fin.xlsx</w:t>
        </w:r>
      </w:hyperlink>
      <w:r w:rsidR="00017FD2">
        <w:t xml:space="preserve"> </w:t>
      </w:r>
    </w:p>
    <w:p w:rsidR="00252184" w:rsidRPr="0012029E" w:rsidRDefault="00252184" w:rsidP="00252184">
      <w:r w:rsidRPr="0012029E">
        <w:t xml:space="preserve">End-of-Term Registration: </w:t>
      </w:r>
      <w:hyperlink r:id="rId22" w:history="1">
        <w:r w:rsidR="00017FD2" w:rsidRPr="009A4B36">
          <w:rPr>
            <w:rStyle w:val="Hyperlink"/>
          </w:rPr>
          <w:t>http://dhe.mo.gov/data/emsas/meta/2016/Term2016headings_fin.xlsx</w:t>
        </w:r>
      </w:hyperlink>
      <w:r w:rsidR="00017FD2">
        <w:t xml:space="preserve"> </w:t>
      </w:r>
    </w:p>
    <w:p w:rsidR="00252184" w:rsidRPr="0012029E" w:rsidRDefault="00252184" w:rsidP="00252184">
      <w:r w:rsidRPr="0012029E">
        <w:t xml:space="preserve">Completions: </w:t>
      </w:r>
      <w:hyperlink r:id="rId23" w:history="1">
        <w:r w:rsidR="002E53BB" w:rsidRPr="0012029E">
          <w:rPr>
            <w:rStyle w:val="Hyperlink"/>
          </w:rPr>
          <w:t>http://dhe.mo.gov/data/emsas/meta/2015/compheaders_07.20.15.xlsx</w:t>
        </w:r>
      </w:hyperlink>
      <w:r w:rsidR="002E53BB" w:rsidRPr="0012029E">
        <w:t xml:space="preserve"> </w:t>
      </w:r>
    </w:p>
    <w:p w:rsidR="00CF442F" w:rsidRPr="0012029E" w:rsidRDefault="00CF442F" w:rsidP="00252184">
      <w:pPr>
        <w:pStyle w:val="Heading1"/>
      </w:pPr>
    </w:p>
    <w:p w:rsidR="00252184" w:rsidRPr="0012029E" w:rsidRDefault="00252184" w:rsidP="00252184">
      <w:pPr>
        <w:pStyle w:val="Heading1"/>
      </w:pPr>
      <w:r w:rsidRPr="0012029E">
        <w:t>File Specifications</w:t>
      </w:r>
    </w:p>
    <w:p w:rsidR="00252184" w:rsidRPr="0012029E" w:rsidRDefault="00252184" w:rsidP="00252184">
      <w:r w:rsidRPr="0012029E">
        <w:t xml:space="preserve">Fall Enrollment: </w:t>
      </w:r>
      <w:hyperlink r:id="rId24" w:history="1">
        <w:r w:rsidR="00017FD2" w:rsidRPr="009A4B36">
          <w:rPr>
            <w:rStyle w:val="Hyperlink"/>
          </w:rPr>
          <w:t>http://dhe.mo.gov/data/emsas/meta/2016/Fall_Filespecs_2016_fin.xlsx</w:t>
        </w:r>
      </w:hyperlink>
      <w:r w:rsidR="00017FD2">
        <w:t xml:space="preserve"> </w:t>
      </w:r>
    </w:p>
    <w:p w:rsidR="00252184" w:rsidRPr="0012029E" w:rsidRDefault="002E53BB" w:rsidP="00252184">
      <w:r w:rsidRPr="0012029E">
        <w:t xml:space="preserve">End-of-Term Registration: </w:t>
      </w:r>
      <w:hyperlink r:id="rId25" w:history="1">
        <w:r w:rsidR="00017FD2" w:rsidRPr="009A4B36">
          <w:rPr>
            <w:rStyle w:val="Hyperlink"/>
          </w:rPr>
          <w:t>http://dhe.mo.gov/data/emsas/meta/2016/Term_Filespecs_2016_fin.xlsx</w:t>
        </w:r>
      </w:hyperlink>
      <w:r w:rsidR="00017FD2">
        <w:t xml:space="preserve"> </w:t>
      </w:r>
    </w:p>
    <w:p w:rsidR="00252184" w:rsidRPr="0012029E" w:rsidRDefault="00252184" w:rsidP="00252184">
      <w:r w:rsidRPr="0012029E">
        <w:t xml:space="preserve">Completions: </w:t>
      </w:r>
      <w:hyperlink r:id="rId26" w:history="1">
        <w:r w:rsidR="00017FD2" w:rsidRPr="009A4B36">
          <w:rPr>
            <w:rStyle w:val="Hyperlink"/>
          </w:rPr>
          <w:t>http://dhe.mo.gov/data/emsas/meta/2016/Comp_Filespecs_2016_fin.xlsx</w:t>
        </w:r>
      </w:hyperlink>
      <w:r w:rsidR="00017FD2">
        <w:t xml:space="preserve"> </w:t>
      </w:r>
    </w:p>
    <w:p w:rsidR="00252184" w:rsidRPr="0012029E" w:rsidRDefault="00252184" w:rsidP="00252184"/>
    <w:p w:rsidR="00252184" w:rsidRPr="0012029E" w:rsidRDefault="00252184" w:rsidP="00252184">
      <w:pPr>
        <w:pStyle w:val="Heading1"/>
      </w:pPr>
      <w:r w:rsidRPr="0012029E">
        <w:t>Business Rules</w:t>
      </w:r>
    </w:p>
    <w:p w:rsidR="00252184" w:rsidRPr="0012029E" w:rsidRDefault="00252184" w:rsidP="00252184">
      <w:r w:rsidRPr="0012029E">
        <w:t xml:space="preserve">Fall Enrollment: </w:t>
      </w:r>
      <w:hyperlink r:id="rId27" w:history="1">
        <w:r w:rsidR="00017FD2" w:rsidRPr="009A4B36">
          <w:rPr>
            <w:rStyle w:val="Hyperlink"/>
          </w:rPr>
          <w:t>http://dhe.mo.gov/data/emsas/meta/2016/Fall_BusRules_2016_fin.xlsx</w:t>
        </w:r>
      </w:hyperlink>
      <w:r w:rsidR="00017FD2">
        <w:t xml:space="preserve"> </w:t>
      </w:r>
    </w:p>
    <w:p w:rsidR="00252184" w:rsidRPr="0012029E" w:rsidRDefault="00252184" w:rsidP="00252184">
      <w:r w:rsidRPr="0012029E">
        <w:t xml:space="preserve">End-of-Term Registration: </w:t>
      </w:r>
      <w:hyperlink r:id="rId28" w:history="1">
        <w:r w:rsidR="00017FD2" w:rsidRPr="009A4B36">
          <w:rPr>
            <w:rStyle w:val="Hyperlink"/>
          </w:rPr>
          <w:t>http://dhe.mo.gov/data/emsas/meta/2016/Term_BusRules_2016_fin.xlsx</w:t>
        </w:r>
      </w:hyperlink>
      <w:r w:rsidR="00017FD2">
        <w:t xml:space="preserve"> </w:t>
      </w:r>
    </w:p>
    <w:p w:rsidR="00252184" w:rsidRPr="0012029E" w:rsidRDefault="00252184" w:rsidP="00252184">
      <w:r w:rsidRPr="0012029E">
        <w:t xml:space="preserve">Completions: </w:t>
      </w:r>
      <w:hyperlink r:id="rId29" w:history="1">
        <w:r w:rsidR="002E53BB" w:rsidRPr="0012029E">
          <w:rPr>
            <w:rStyle w:val="Hyperlink"/>
          </w:rPr>
          <w:t>http://dhe.mo.gov/data/emsas/meta/2015/Comp_BusRules_07.20.15.xlsx</w:t>
        </w:r>
      </w:hyperlink>
      <w:r w:rsidR="002E53BB" w:rsidRPr="0012029E">
        <w:t xml:space="preserve"> </w:t>
      </w:r>
    </w:p>
    <w:p w:rsidR="00A96512" w:rsidRPr="0012029E" w:rsidRDefault="00A96512" w:rsidP="00252184"/>
    <w:p w:rsidR="00A23CE3" w:rsidRPr="0012029E" w:rsidRDefault="00A23CE3">
      <w:pPr>
        <w:spacing w:after="0" w:line="240" w:lineRule="auto"/>
        <w:rPr>
          <w:rFonts w:ascii="Cambria" w:hAnsi="Cambria"/>
          <w:b/>
          <w:bCs/>
          <w:kern w:val="32"/>
          <w:sz w:val="32"/>
          <w:szCs w:val="32"/>
        </w:rPr>
      </w:pPr>
      <w:r w:rsidRPr="0012029E">
        <w:br w:type="page"/>
      </w:r>
    </w:p>
    <w:p w:rsidR="000B2B6F" w:rsidRPr="0012029E" w:rsidRDefault="00A96512">
      <w:pPr>
        <w:pStyle w:val="Heading1"/>
      </w:pPr>
      <w:r w:rsidRPr="0012029E">
        <w:lastRenderedPageBreak/>
        <w:t>Table of Data Elements</w:t>
      </w:r>
    </w:p>
    <w:p w:rsidR="003F2501" w:rsidRPr="0012029E" w:rsidRDefault="003F2501"/>
    <w:p w:rsidR="003F2501" w:rsidRPr="0012029E" w:rsidRDefault="00662A22">
      <w:r w:rsidRPr="0012029E">
        <w:rPr>
          <w:strike/>
        </w:rPr>
        <w:t>STRIKETHROUGH</w:t>
      </w:r>
      <w:r w:rsidR="004F1638" w:rsidRPr="0012029E">
        <w:tab/>
        <w:t>indicates deprecated element</w:t>
      </w:r>
    </w:p>
    <w:p w:rsidR="003F2501" w:rsidRPr="0012029E" w:rsidRDefault="00662A22">
      <w:r w:rsidRPr="0012029E">
        <w:rPr>
          <w:b/>
        </w:rPr>
        <w:t>BOLD</w:t>
      </w:r>
      <w:r w:rsidRPr="0012029E">
        <w:rPr>
          <w:i/>
        </w:rPr>
        <w:tab/>
      </w:r>
      <w:r w:rsidR="004F1638" w:rsidRPr="0012029E">
        <w:tab/>
      </w:r>
      <w:r w:rsidR="004F1638" w:rsidRPr="0012029E">
        <w:tab/>
        <w:t>indicates optional element</w:t>
      </w:r>
      <w:r w:rsidR="004F1638" w:rsidRPr="0012029E">
        <w:tab/>
      </w:r>
      <w:r w:rsidR="004F1638" w:rsidRPr="0012029E">
        <w:tab/>
      </w:r>
      <w:r w:rsidR="004F1638" w:rsidRPr="0012029E">
        <w:tab/>
      </w:r>
    </w:p>
    <w:tbl>
      <w:tblPr>
        <w:tblW w:w="0" w:type="auto"/>
        <w:jc w:val="center"/>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54"/>
        <w:gridCol w:w="1456"/>
        <w:gridCol w:w="1169"/>
        <w:gridCol w:w="839"/>
      </w:tblGrid>
      <w:tr w:rsidR="00CF442F" w:rsidRPr="0012029E" w:rsidTr="00CF442F">
        <w:trPr>
          <w:tblHeade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12029E" w:rsidRDefault="00CF442F" w:rsidP="00CF442F">
            <w:pPr>
              <w:spacing w:after="0" w:line="240" w:lineRule="auto"/>
              <w:jc w:val="center"/>
              <w:rPr>
                <w:rFonts w:ascii="Times New Roman" w:hAnsi="Times New Roman"/>
                <w:b/>
                <w:bCs/>
                <w:sz w:val="24"/>
                <w:szCs w:val="24"/>
              </w:rPr>
            </w:pPr>
            <w:r w:rsidRPr="0012029E">
              <w:rPr>
                <w:rFonts w:cs="Calibri"/>
                <w:b/>
                <w:bCs/>
                <w:color w:val="000000"/>
              </w:rPr>
              <w:t>Descriptor Short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12029E" w:rsidRDefault="00CF442F" w:rsidP="00CF442F">
            <w:pPr>
              <w:spacing w:after="0" w:line="240" w:lineRule="auto"/>
              <w:jc w:val="center"/>
              <w:rPr>
                <w:rFonts w:ascii="Times New Roman" w:hAnsi="Times New Roman"/>
                <w:b/>
                <w:bCs/>
                <w:sz w:val="24"/>
                <w:szCs w:val="24"/>
              </w:rPr>
            </w:pPr>
            <w:r w:rsidRPr="0012029E">
              <w:rPr>
                <w:rFonts w:cs="Calibri"/>
                <w:b/>
                <w:bCs/>
                <w:color w:val="000000"/>
              </w:rPr>
              <w:t>Field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12029E" w:rsidRDefault="00CF442F" w:rsidP="00CF442F">
            <w:pPr>
              <w:spacing w:after="0" w:line="240" w:lineRule="auto"/>
              <w:jc w:val="center"/>
              <w:rPr>
                <w:rFonts w:ascii="Times New Roman" w:hAnsi="Times New Roman"/>
                <w:b/>
                <w:bCs/>
                <w:sz w:val="24"/>
                <w:szCs w:val="24"/>
              </w:rPr>
            </w:pPr>
            <w:r w:rsidRPr="0012029E">
              <w:rPr>
                <w:rFonts w:cs="Calibri"/>
                <w:b/>
                <w:bCs/>
                <w:color w:val="000000"/>
              </w:rPr>
              <w:t>Field Length</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F442F" w:rsidRPr="0012029E" w:rsidRDefault="00CF442F" w:rsidP="00CF442F">
            <w:pPr>
              <w:spacing w:after="0" w:line="240" w:lineRule="auto"/>
              <w:jc w:val="center"/>
              <w:rPr>
                <w:rFonts w:ascii="Times New Roman" w:hAnsi="Times New Roman"/>
                <w:b/>
                <w:bCs/>
                <w:sz w:val="24"/>
                <w:szCs w:val="24"/>
              </w:rPr>
            </w:pPr>
            <w:r w:rsidRPr="0012029E">
              <w:rPr>
                <w:rFonts w:cs="Calibri"/>
                <w:b/>
                <w:bCs/>
                <w:color w:val="000000"/>
              </w:rPr>
              <w:t>Location</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Ability to Benefit Test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trike/>
                <w:sz w:val="24"/>
                <w:szCs w:val="24"/>
              </w:rPr>
            </w:pPr>
            <w:hyperlink w:anchor="ABTEST" w:history="1">
              <w:r w:rsidR="008955AD" w:rsidRPr="0012029E">
                <w:rPr>
                  <w:rStyle w:val="Hyperlink"/>
                  <w:rFonts w:cs="Calibri"/>
                  <w:strike/>
                </w:rPr>
                <w:t>ABTEST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Ability to Benefit Test Score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trike/>
                <w:sz w:val="24"/>
                <w:szCs w:val="24"/>
              </w:rPr>
            </w:pPr>
            <w:hyperlink w:anchor="ABSCORE" w:history="1">
              <w:r w:rsidR="008955AD" w:rsidRPr="0012029E">
                <w:rPr>
                  <w:rStyle w:val="Hyperlink"/>
                  <w:rFonts w:cs="Calibri"/>
                  <w:strike/>
                </w:rPr>
                <w:t>ABSCORE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ACT Composite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ACTCOM" w:history="1">
              <w:r w:rsidR="00CF442F" w:rsidRPr="0012029E">
                <w:rPr>
                  <w:rStyle w:val="Hyperlink"/>
                  <w:rFonts w:cs="Calibri"/>
                </w:rPr>
                <w:t>ACTCOM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ACT English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ACTENG" w:history="1">
              <w:r w:rsidR="00CF442F" w:rsidRPr="0012029E">
                <w:rPr>
                  <w:rStyle w:val="Hyperlink"/>
                  <w:rFonts w:cs="Calibri"/>
                </w:rPr>
                <w:t>ACTENG</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Academic Term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ACTERM" w:history="1">
              <w:r w:rsidR="00CF442F" w:rsidRPr="0012029E">
                <w:rPr>
                  <w:rStyle w:val="Hyperlink"/>
                  <w:rFonts w:cs="Calibri"/>
                </w:rPr>
                <w:t>ACTERM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ERC</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ACT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ACTMAT" w:history="1">
              <w:r w:rsidR="00CF442F" w:rsidRPr="0012029E">
                <w:rPr>
                  <w:rStyle w:val="Hyperlink"/>
                  <w:rFonts w:cs="Calibri"/>
                </w:rPr>
                <w:t>ACTMAT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ACT Reading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ACTRED" w:history="1">
              <w:r w:rsidR="00CF442F" w:rsidRPr="0012029E">
                <w:rPr>
                  <w:rStyle w:val="Hyperlink"/>
                  <w:rFonts w:cs="Calibri"/>
                </w:rPr>
                <w:t>ACTRED</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ACT Science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ACTSCR" w:history="1">
              <w:r w:rsidR="00CF442F" w:rsidRPr="0012029E">
                <w:rPr>
                  <w:rStyle w:val="Hyperlink"/>
                  <w:rFonts w:cs="Calibri"/>
                </w:rPr>
                <w:t>ACTSCR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ASSET College Algebra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trike/>
                <w:sz w:val="24"/>
                <w:szCs w:val="24"/>
              </w:rPr>
            </w:pPr>
            <w:hyperlink w:anchor="ASSETCA" w:history="1">
              <w:r w:rsidR="008955AD" w:rsidRPr="0012029E">
                <w:rPr>
                  <w:rStyle w:val="Hyperlink"/>
                  <w:rFonts w:cs="Calibri"/>
                  <w:strike/>
                </w:rPr>
                <w:t>ASSETCA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ASSET Elementary Algebra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trike/>
                <w:sz w:val="24"/>
                <w:szCs w:val="24"/>
              </w:rPr>
            </w:pPr>
            <w:hyperlink w:anchor="ASSETEA" w:history="1">
              <w:r w:rsidR="008955AD" w:rsidRPr="0012029E">
                <w:rPr>
                  <w:rStyle w:val="Hyperlink"/>
                  <w:rFonts w:cs="Calibri"/>
                  <w:strike/>
                </w:rPr>
                <w:t>ASSETEA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ASSET Geometry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trike/>
                <w:sz w:val="24"/>
                <w:szCs w:val="24"/>
              </w:rPr>
            </w:pPr>
            <w:hyperlink w:anchor="ASSETGM" w:history="1">
              <w:r w:rsidR="008955AD" w:rsidRPr="0012029E">
                <w:rPr>
                  <w:rStyle w:val="Hyperlink"/>
                  <w:rFonts w:cs="Calibri"/>
                  <w:strike/>
                </w:rPr>
                <w:t>ASSETGM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ASSET Intermediate Algebra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trike/>
                <w:sz w:val="24"/>
                <w:szCs w:val="24"/>
              </w:rPr>
            </w:pPr>
            <w:hyperlink w:anchor="ASSETIA" w:history="1">
              <w:r w:rsidR="008955AD" w:rsidRPr="0012029E">
                <w:rPr>
                  <w:rStyle w:val="Hyperlink"/>
                  <w:rFonts w:cs="Calibri"/>
                  <w:strike/>
                </w:rPr>
                <w:t>ASSETIA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ASSET Numerical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trike/>
                <w:sz w:val="24"/>
                <w:szCs w:val="24"/>
              </w:rPr>
            </w:pPr>
            <w:hyperlink w:anchor="ASSETNS" w:history="1">
              <w:r w:rsidR="008955AD" w:rsidRPr="0012029E">
                <w:rPr>
                  <w:rStyle w:val="Hyperlink"/>
                  <w:rFonts w:cs="Calibri"/>
                  <w:strike/>
                </w:rPr>
                <w:t>ASSETNS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ASSET Reading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trike/>
                <w:sz w:val="24"/>
                <w:szCs w:val="24"/>
              </w:rPr>
            </w:pPr>
            <w:hyperlink w:anchor="ASSETRS" w:history="1">
              <w:r w:rsidR="008955AD" w:rsidRPr="0012029E">
                <w:rPr>
                  <w:rStyle w:val="Hyperlink"/>
                  <w:rFonts w:cs="Calibri"/>
                  <w:strike/>
                </w:rPr>
                <w:t>ASSETRS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ASSET Study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trike/>
                <w:sz w:val="24"/>
                <w:szCs w:val="24"/>
              </w:rPr>
            </w:pPr>
            <w:hyperlink w:anchor="ASSETSS" w:history="1">
              <w:r w:rsidR="008955AD" w:rsidRPr="0012029E">
                <w:rPr>
                  <w:rStyle w:val="Hyperlink"/>
                  <w:rFonts w:cs="Calibri"/>
                  <w:strike/>
                </w:rPr>
                <w:t>ASSETSS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ASSET Writing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trike/>
                <w:sz w:val="24"/>
                <w:szCs w:val="24"/>
              </w:rPr>
            </w:pPr>
            <w:hyperlink w:anchor="ASSETWS" w:history="1">
              <w:r w:rsidR="008955AD" w:rsidRPr="0012029E">
                <w:rPr>
                  <w:rStyle w:val="Hyperlink"/>
                  <w:rFonts w:cs="Calibri"/>
                  <w:strike/>
                </w:rPr>
                <w:t>ASSETWS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Athlete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trike/>
                <w:sz w:val="24"/>
                <w:szCs w:val="24"/>
              </w:rPr>
            </w:pPr>
            <w:hyperlink w:anchor="ATHLETE" w:history="1">
              <w:r w:rsidR="008955AD" w:rsidRPr="0012029E">
                <w:rPr>
                  <w:rStyle w:val="Hyperlink"/>
                  <w:rFonts w:cs="Calibri"/>
                  <w:strike/>
                </w:rPr>
                <w:t>ATHLETE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strike/>
                <w:sz w:val="24"/>
                <w:szCs w:val="24"/>
              </w:rPr>
            </w:pPr>
            <w:r w:rsidRPr="0012029E">
              <w:rPr>
                <w:rFonts w:cs="Calibri"/>
                <w:strike/>
                <w:color w:val="000000"/>
              </w:rPr>
              <w:t>ER</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Audited Credit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AUDTRM" w:history="1">
              <w:r w:rsidR="00CF442F" w:rsidRPr="0012029E">
                <w:rPr>
                  <w:rStyle w:val="Hyperlink"/>
                  <w:rFonts w:cs="Calibri"/>
                </w:rPr>
                <w:t>AUDTRME/R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ER</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Calendar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CALYEAR" w:history="1">
              <w:r w:rsidR="00CF442F" w:rsidRPr="0012029E">
                <w:rPr>
                  <w:rStyle w:val="Hyperlink"/>
                  <w:rFonts w:cs="Calibri"/>
                </w:rPr>
                <w:t>CALYEAR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ERC</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Campus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CAMPUSID" w:history="1">
              <w:r w:rsidR="00CF442F" w:rsidRPr="0012029E">
                <w:rPr>
                  <w:rStyle w:val="Hyperlink"/>
                  <w:rFonts w:cs="Calibri"/>
                </w:rPr>
                <w:t>CAMPUSID</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ERC</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Class Level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CLEVEL" w:history="1">
              <w:r w:rsidR="00CF442F" w:rsidRPr="0012029E">
                <w:rPr>
                  <w:rStyle w:val="Hyperlink"/>
                  <w:rFonts w:cs="Calibri"/>
                </w:rPr>
                <w:t>CLEVEL</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ER</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High School Core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CORE" w:history="1">
              <w:r w:rsidR="00CF442F" w:rsidRPr="0012029E">
                <w:rPr>
                  <w:rStyle w:val="Hyperlink"/>
                  <w:rFonts w:cs="Calibri"/>
                </w:rPr>
                <w:t>CORE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b/>
                <w:sz w:val="24"/>
                <w:szCs w:val="24"/>
              </w:rPr>
            </w:pPr>
            <w:r w:rsidRPr="0012029E">
              <w:rPr>
                <w:rFonts w:cs="Calibri"/>
                <w:b/>
                <w:color w:val="000000"/>
              </w:rPr>
              <w:t>HS Electives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b/>
                <w:sz w:val="24"/>
                <w:szCs w:val="24"/>
              </w:rPr>
            </w:pPr>
            <w:hyperlink w:anchor="CORELEC" w:history="1">
              <w:r w:rsidR="008955AD" w:rsidRPr="0012029E">
                <w:rPr>
                  <w:rStyle w:val="Hyperlink"/>
                  <w:rFonts w:cs="Calibri"/>
                  <w:b/>
                </w:rPr>
                <w:t>CORELEC</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jc w:val="right"/>
              <w:rPr>
                <w:rFonts w:ascii="Times New Roman" w:hAnsi="Times New Roman"/>
                <w:b/>
                <w:sz w:val="24"/>
                <w:szCs w:val="24"/>
              </w:rPr>
            </w:pPr>
            <w:r w:rsidRPr="0012029E">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8955AD" w:rsidP="00CF442F">
            <w:pPr>
              <w:spacing w:after="0" w:line="240" w:lineRule="auto"/>
              <w:rPr>
                <w:rFonts w:ascii="Times New Roman" w:hAnsi="Times New Roman"/>
                <w:b/>
                <w:sz w:val="24"/>
                <w:szCs w:val="24"/>
              </w:rPr>
            </w:pPr>
            <w:r w:rsidRPr="0012029E">
              <w:rPr>
                <w:rFonts w:cs="Calibri"/>
                <w:b/>
                <w:color w:val="000000"/>
              </w:rPr>
              <w:t>E</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Initial Transfer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CRTRAN1E" w:history="1">
              <w:r w:rsidR="00CF442F" w:rsidRPr="0012029E">
                <w:rPr>
                  <w:rStyle w:val="Hyperlink"/>
                  <w:rFonts w:cs="Calibri"/>
                </w:rPr>
                <w:t>CRTRAN1E/R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ER</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Cumulative Transfer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CRTRAN2E" w:history="1">
              <w:r w:rsidR="00CF442F" w:rsidRPr="0012029E">
                <w:rPr>
                  <w:rStyle w:val="Hyperlink"/>
                  <w:rFonts w:cs="Calibri"/>
                </w:rPr>
                <w:t>CRTRAN2E/R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ER</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Cumulative Credit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CUMCREDE" w:history="1">
              <w:r w:rsidR="00CF442F" w:rsidRPr="0012029E">
                <w:rPr>
                  <w:rStyle w:val="Hyperlink"/>
                  <w:rFonts w:cs="Calibri"/>
                </w:rPr>
                <w:t>CUMCREDE/R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ER</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Cumulative GPA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CUMGPA" w:history="1">
              <w:r w:rsidR="00CF442F" w:rsidRPr="0012029E">
                <w:rPr>
                  <w:rStyle w:val="Hyperlink"/>
                  <w:rFonts w:cs="Calibri"/>
                </w:rPr>
                <w:t>CUMGPA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R</w:t>
            </w:r>
          </w:p>
        </w:tc>
      </w:tr>
      <w:tr w:rsidR="00CF442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Degree Level Conferred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DEGREEC" w:history="1">
              <w:r w:rsidR="00CF442F" w:rsidRPr="0012029E">
                <w:rPr>
                  <w:rStyle w:val="Hyperlink"/>
                  <w:rFonts w:cs="Calibri"/>
                </w:rPr>
                <w:t>DEGREEC</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C</w:t>
            </w:r>
          </w:p>
        </w:tc>
      </w:tr>
      <w:tr w:rsidR="00CF442F" w:rsidRPr="0012029E" w:rsidTr="002074AE">
        <w:trPr>
          <w:trHeight w:val="321"/>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Degree Level Sought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437C5A" w:rsidP="00CF442F">
            <w:pPr>
              <w:spacing w:after="0" w:line="240" w:lineRule="auto"/>
              <w:rPr>
                <w:rFonts w:ascii="Times New Roman" w:hAnsi="Times New Roman"/>
                <w:sz w:val="24"/>
                <w:szCs w:val="24"/>
              </w:rPr>
            </w:pPr>
            <w:hyperlink w:anchor="DEGREEST" w:history="1">
              <w:r w:rsidR="00CF442F" w:rsidRPr="0012029E">
                <w:rPr>
                  <w:rStyle w:val="Hyperlink"/>
                  <w:rFonts w:cs="Calibri"/>
                </w:rPr>
                <w:t>DEGREEST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jc w:val="right"/>
              <w:rPr>
                <w:rFonts w:ascii="Times New Roman" w:hAnsi="Times New Roman"/>
                <w:sz w:val="24"/>
                <w:szCs w:val="24"/>
              </w:rPr>
            </w:pPr>
            <w:r w:rsidRPr="0012029E">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F442F" w:rsidRPr="0012029E" w:rsidRDefault="00CF442F" w:rsidP="00CF442F">
            <w:pPr>
              <w:spacing w:after="0" w:line="240" w:lineRule="auto"/>
              <w:rPr>
                <w:rFonts w:ascii="Times New Roman" w:hAnsi="Times New Roman"/>
                <w:sz w:val="24"/>
                <w:szCs w:val="24"/>
              </w:rPr>
            </w:pPr>
            <w:r w:rsidRPr="0012029E">
              <w:rPr>
                <w:rFonts w:cs="Calibri"/>
                <w:color w:val="000000"/>
              </w:rPr>
              <w:t>ER</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Distance Learning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2074AE">
            <w:pPr>
              <w:spacing w:after="0" w:line="240" w:lineRule="auto"/>
              <w:rPr>
                <w:rFonts w:ascii="Times New Roman" w:hAnsi="Times New Roman"/>
                <w:sz w:val="24"/>
                <w:szCs w:val="24"/>
              </w:rPr>
            </w:pPr>
            <w:hyperlink w:anchor="DISTANCE" w:history="1">
              <w:r w:rsidR="002074AE" w:rsidRPr="0012029E">
                <w:rPr>
                  <w:rStyle w:val="Hyperlink"/>
                  <w:rFonts w:cs="Calibri"/>
                </w:rPr>
                <w:t>DISTANCE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ER</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Date of Birth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DOBIRTH" w:history="1">
              <w:r w:rsidR="002074AE" w:rsidRPr="0012029E">
                <w:rPr>
                  <w:rStyle w:val="Hyperlink"/>
                  <w:rFonts w:cs="Calibri"/>
                </w:rPr>
                <w:t>DOBIRTH</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Degree-Seeking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DSSTATUS" w:history="1">
              <w:r w:rsidR="002074AE" w:rsidRPr="0012029E">
                <w:rPr>
                  <w:rStyle w:val="Hyperlink"/>
                  <w:rFonts w:cs="Calibri"/>
                </w:rPr>
                <w:t>DSSTATUS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Equated ACT Composite Score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EACTCOM" w:history="1">
              <w:r w:rsidR="002074AE" w:rsidRPr="0012029E">
                <w:rPr>
                  <w:rStyle w:val="Hyperlink"/>
                  <w:rFonts w:cs="Calibri"/>
                </w:rPr>
                <w:t>EACTCOM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FICE College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FICECODE" w:history="1">
              <w:r w:rsidR="002074AE" w:rsidRPr="0012029E">
                <w:rPr>
                  <w:rStyle w:val="Hyperlink"/>
                  <w:rFonts w:cs="Calibri"/>
                </w:rPr>
                <w:t>FICECODE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File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FILETYPE" w:history="1">
              <w:r w:rsidR="002074AE" w:rsidRPr="0012029E">
                <w:rPr>
                  <w:rStyle w:val="Hyperlink"/>
                  <w:rFonts w:cs="Calibri"/>
                </w:rPr>
                <w:t>FILETYPE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First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FIRSTNAM" w:history="1">
              <w:r w:rsidR="002074AE" w:rsidRPr="0012029E">
                <w:rPr>
                  <w:rStyle w:val="Hyperlink"/>
                  <w:rFonts w:cs="Calibri"/>
                </w:rPr>
                <w:t>FIRSTNAM</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lastRenderedPageBreak/>
              <w:t>High School Foreign Language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b/>
                <w:sz w:val="24"/>
                <w:szCs w:val="24"/>
              </w:rPr>
            </w:pPr>
            <w:hyperlink w:anchor="FLELECT" w:history="1">
              <w:r w:rsidR="008955AD" w:rsidRPr="0012029E">
                <w:rPr>
                  <w:rStyle w:val="Hyperlink"/>
                  <w:rFonts w:cs="Calibri"/>
                  <w:b/>
                </w:rPr>
                <w:t>FLELECT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jc w:val="right"/>
              <w:rPr>
                <w:rFonts w:ascii="Times New Roman" w:hAnsi="Times New Roman"/>
                <w:b/>
                <w:sz w:val="24"/>
                <w:szCs w:val="24"/>
              </w:rPr>
            </w:pPr>
            <w:r w:rsidRPr="0012029E">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Full-Time Equivalent Enrollment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FTEE" w:history="1">
              <w:r w:rsidR="002074AE" w:rsidRPr="0012029E">
                <w:rPr>
                  <w:rStyle w:val="Hyperlink"/>
                  <w:rFonts w:cs="Calibri"/>
                </w:rPr>
                <w:t>FTEE/R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Full-time / Part-time Override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FTPTOVR" w:history="1">
              <w:r w:rsidR="002074AE" w:rsidRPr="0012029E">
                <w:rPr>
                  <w:rStyle w:val="Hyperlink"/>
                  <w:rFonts w:cs="Calibri"/>
                </w:rPr>
                <w:t>FTPTOVR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w:t>
            </w:r>
          </w:p>
        </w:tc>
      </w:tr>
      <w:tr w:rsidR="002074AE" w:rsidRPr="0012029E" w:rsidTr="002074AE">
        <w:trPr>
          <w:trHeight w:val="285"/>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Gender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GENDER" w:history="1">
              <w:r w:rsidR="002074AE" w:rsidRPr="0012029E">
                <w:rPr>
                  <w:rStyle w:val="Hyperlink"/>
                  <w:rFonts w:cs="Calibri"/>
                </w:rPr>
                <w:t>GENDER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Geographic Origin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2074AE">
            <w:pPr>
              <w:spacing w:after="0" w:line="240" w:lineRule="auto"/>
              <w:rPr>
                <w:rFonts w:ascii="Times New Roman" w:hAnsi="Times New Roman"/>
                <w:sz w:val="24"/>
                <w:szCs w:val="24"/>
              </w:rPr>
            </w:pPr>
            <w:hyperlink w:anchor="GEODOMI" w:history="1">
              <w:r w:rsidR="002074AE" w:rsidRPr="0012029E">
                <w:rPr>
                  <w:rStyle w:val="Hyperlink"/>
                  <w:rFonts w:cs="Calibri"/>
                </w:rPr>
                <w:t>GEODOMI</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jc w:val="right"/>
              <w:rPr>
                <w:rFonts w:ascii="Times New Roman" w:hAnsi="Times New Roman"/>
                <w:sz w:val="24"/>
                <w:szCs w:val="24"/>
              </w:rPr>
            </w:pPr>
            <w:r w:rsidRPr="0012029E">
              <w:rPr>
                <w:rFonts w:cs="Calibri"/>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ER</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Total Graded Credit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GRDTRMR" w:history="1">
              <w:r w:rsidR="002074AE" w:rsidRPr="0012029E">
                <w:rPr>
                  <w:rStyle w:val="Hyperlink"/>
                  <w:rFonts w:cs="Calibri"/>
                </w:rPr>
                <w:t>GRDTRMR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R</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Highest Degree Held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HIDEGREE" w:history="1">
              <w:r w:rsidR="002074AE" w:rsidRPr="0012029E">
                <w:rPr>
                  <w:rStyle w:val="Hyperlink"/>
                  <w:rFonts w:cs="Calibri"/>
                </w:rPr>
                <w:t>HIDEGREE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High School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HSCODE" w:history="1">
              <w:r w:rsidR="002074AE" w:rsidRPr="0012029E">
                <w:rPr>
                  <w:rStyle w:val="Hyperlink"/>
                  <w:rFonts w:cs="Calibri"/>
                </w:rPr>
                <w:t>HSCODE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F64ADE" w:rsidP="00CF442F">
            <w:pPr>
              <w:spacing w:after="0" w:line="240" w:lineRule="auto"/>
              <w:rPr>
                <w:rFonts w:ascii="Times New Roman" w:hAnsi="Times New Roman"/>
                <w:sz w:val="24"/>
                <w:szCs w:val="24"/>
              </w:rPr>
            </w:pPr>
            <w:r>
              <w:rPr>
                <w:rFonts w:cs="Calibri"/>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High School Class Rank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HSCRANK" w:history="1">
              <w:r w:rsidR="002074AE" w:rsidRPr="0012029E">
                <w:rPr>
                  <w:rStyle w:val="Hyperlink"/>
                  <w:rFonts w:cs="Calibri"/>
                </w:rPr>
                <w:t>HSCRANK</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High School Class Size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HSCSIZE" w:history="1">
              <w:r w:rsidR="002074AE" w:rsidRPr="0012029E">
                <w:rPr>
                  <w:rStyle w:val="Hyperlink"/>
                  <w:rFonts w:cs="Calibri"/>
                </w:rPr>
                <w:t>HSCSIZE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t>High School English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b/>
                <w:sz w:val="24"/>
                <w:szCs w:val="24"/>
              </w:rPr>
            </w:pPr>
            <w:hyperlink w:anchor="HSENGCRS" w:history="1">
              <w:r w:rsidR="008955AD" w:rsidRPr="0012029E">
                <w:rPr>
                  <w:rStyle w:val="Hyperlink"/>
                  <w:rFonts w:cs="Calibri"/>
                  <w:b/>
                </w:rPr>
                <w:t>HSENGCRS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jc w:val="right"/>
              <w:rPr>
                <w:rFonts w:ascii="Times New Roman" w:hAnsi="Times New Roman"/>
                <w:b/>
                <w:sz w:val="24"/>
                <w:szCs w:val="24"/>
              </w:rPr>
            </w:pPr>
            <w:r w:rsidRPr="0012029E">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056AAE">
            <w:pPr>
              <w:spacing w:after="0" w:line="240" w:lineRule="auto"/>
              <w:rPr>
                <w:rFonts w:ascii="Times New Roman" w:hAnsi="Times New Roman"/>
                <w:sz w:val="24"/>
                <w:szCs w:val="24"/>
              </w:rPr>
            </w:pPr>
            <w:r w:rsidRPr="0012029E">
              <w:rPr>
                <w:rFonts w:cs="Calibri"/>
                <w:color w:val="000000"/>
              </w:rPr>
              <w:t>Year of High School Graduation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HSGRDYR" w:history="1">
              <w:r w:rsidR="002074AE" w:rsidRPr="0012029E">
                <w:rPr>
                  <w:rStyle w:val="Hyperlink"/>
                  <w:rFonts w:cs="Calibri"/>
                </w:rPr>
                <w:t>HSGRDYR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t>HS Math Course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b/>
                <w:sz w:val="24"/>
                <w:szCs w:val="24"/>
              </w:rPr>
            </w:pPr>
            <w:hyperlink w:anchor="HSMATCRS" w:history="1">
              <w:r w:rsidR="008955AD" w:rsidRPr="0012029E">
                <w:rPr>
                  <w:rStyle w:val="Hyperlink"/>
                  <w:rFonts w:cs="Calibri"/>
                  <w:b/>
                </w:rPr>
                <w:t>HSMATCRS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jc w:val="right"/>
              <w:rPr>
                <w:rFonts w:ascii="Times New Roman" w:hAnsi="Times New Roman"/>
                <w:b/>
                <w:sz w:val="24"/>
                <w:szCs w:val="24"/>
              </w:rPr>
            </w:pPr>
            <w:r w:rsidRPr="0012029E">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High School Percentile Rank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HSPRNK" w:history="1">
              <w:r w:rsidR="002074AE" w:rsidRPr="0012029E">
                <w:rPr>
                  <w:rStyle w:val="Hyperlink"/>
                  <w:rFonts w:cs="Calibri"/>
                </w:rPr>
                <w:t>HSPRNK</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t>High School Science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b/>
                <w:sz w:val="24"/>
                <w:szCs w:val="24"/>
              </w:rPr>
            </w:pPr>
            <w:hyperlink w:anchor="HSSCICRS" w:history="1">
              <w:r w:rsidR="008955AD" w:rsidRPr="0012029E">
                <w:rPr>
                  <w:rStyle w:val="Hyperlink"/>
                  <w:rFonts w:cs="Calibri"/>
                  <w:b/>
                </w:rPr>
                <w:t>HSSCICRS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jc w:val="right"/>
              <w:rPr>
                <w:rFonts w:ascii="Times New Roman" w:hAnsi="Times New Roman"/>
                <w:b/>
                <w:sz w:val="24"/>
                <w:szCs w:val="24"/>
              </w:rPr>
            </w:pPr>
            <w:r w:rsidRPr="0012029E">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t>High School Social Studies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b/>
                <w:sz w:val="24"/>
                <w:szCs w:val="24"/>
              </w:rPr>
            </w:pPr>
            <w:hyperlink w:anchor="HSSSTCRS" w:history="1">
              <w:r w:rsidR="008955AD" w:rsidRPr="0012029E">
                <w:rPr>
                  <w:rStyle w:val="Hyperlink"/>
                  <w:rFonts w:cs="Calibri"/>
                  <w:b/>
                </w:rPr>
                <w:t>HSSSTCRS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jc w:val="right"/>
              <w:rPr>
                <w:rFonts w:ascii="Times New Roman" w:hAnsi="Times New Roman"/>
                <w:b/>
                <w:sz w:val="24"/>
                <w:szCs w:val="24"/>
              </w:rPr>
            </w:pPr>
            <w:r w:rsidRPr="0012029E">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High School Student Flag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HSSTUDNT" w:history="1">
              <w:r w:rsidR="002074AE" w:rsidRPr="0012029E">
                <w:rPr>
                  <w:rStyle w:val="Hyperlink"/>
                  <w:rFonts w:cs="Calibri"/>
                </w:rPr>
                <w:t>HSSTUDNT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t>High School Visual/PA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b/>
                <w:sz w:val="24"/>
                <w:szCs w:val="24"/>
              </w:rPr>
            </w:pPr>
            <w:hyperlink w:anchor="HSVPARCRS" w:history="1">
              <w:r w:rsidR="008955AD" w:rsidRPr="0012029E">
                <w:rPr>
                  <w:rStyle w:val="Hyperlink"/>
                  <w:rFonts w:cs="Calibri"/>
                  <w:b/>
                </w:rPr>
                <w:t>HSVPARCRS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jc w:val="right"/>
              <w:rPr>
                <w:rFonts w:ascii="Times New Roman" w:hAnsi="Times New Roman"/>
                <w:b/>
                <w:sz w:val="24"/>
                <w:szCs w:val="24"/>
              </w:rPr>
            </w:pPr>
            <w:r w:rsidRPr="0012029E">
              <w:rPr>
                <w:rFonts w:cs="Calibri"/>
                <w:b/>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Last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LASTNAME" w:history="1">
              <w:r w:rsidR="002074AE" w:rsidRPr="0012029E">
                <w:rPr>
                  <w:rStyle w:val="Hyperlink"/>
                  <w:rFonts w:cs="Calibri"/>
                </w:rPr>
                <w:t>LASTNAME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Legal Residence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LEGRES" w:history="1">
              <w:r w:rsidR="002074AE" w:rsidRPr="0012029E">
                <w:rPr>
                  <w:rStyle w:val="Hyperlink"/>
                  <w:rFonts w:cs="Calibri"/>
                </w:rPr>
                <w:t>LEGRES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Course Location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LOCCDF" w:history="1">
              <w:r w:rsidR="002074AE" w:rsidRPr="0012029E">
                <w:rPr>
                  <w:rStyle w:val="Hyperlink"/>
                  <w:rFonts w:cs="Calibri"/>
                </w:rPr>
                <w:t>LOCCDF</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strike/>
                <w:sz w:val="24"/>
                <w:szCs w:val="24"/>
              </w:rPr>
            </w:pPr>
            <w:r w:rsidRPr="0012029E">
              <w:rPr>
                <w:rFonts w:cs="Calibri"/>
                <w:strike/>
                <w:color w:val="000000"/>
              </w:rPr>
              <w:t>Geographic Origin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trike/>
                <w:sz w:val="24"/>
                <w:szCs w:val="24"/>
              </w:rPr>
            </w:pPr>
            <w:hyperlink w:anchor="LOCDOMI" w:history="1">
              <w:r w:rsidR="008955AD" w:rsidRPr="0012029E">
                <w:rPr>
                  <w:rStyle w:val="Hyperlink"/>
                  <w:rFonts w:cs="Calibri"/>
                  <w:strike/>
                </w:rPr>
                <w:t>LOCDOMI</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strike/>
                <w:sz w:val="24"/>
                <w:szCs w:val="24"/>
              </w:rPr>
            </w:pPr>
            <w:r w:rsidRPr="0012029E">
              <w:rPr>
                <w:rFonts w:cs="Calibri"/>
                <w:strike/>
                <w:color w:val="000000"/>
              </w:rPr>
              <w:t>ER</w:t>
            </w:r>
          </w:p>
        </w:tc>
      </w:tr>
      <w:tr w:rsidR="002074AE" w:rsidRPr="0012029E" w:rsidTr="002074AE">
        <w:trPr>
          <w:trHeight w:val="222"/>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Manual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2074AE">
            <w:pPr>
              <w:spacing w:after="0" w:line="240" w:lineRule="auto"/>
              <w:rPr>
                <w:rFonts w:ascii="Times New Roman" w:hAnsi="Times New Roman"/>
                <w:sz w:val="24"/>
                <w:szCs w:val="24"/>
              </w:rPr>
            </w:pPr>
            <w:hyperlink w:anchor="MANUALYEAR" w:history="1">
              <w:r w:rsidR="002074AE" w:rsidRPr="0012029E">
                <w:rPr>
                  <w:rStyle w:val="Hyperlink"/>
                  <w:rFonts w:cs="Calibri"/>
                </w:rPr>
                <w:t>MANUALYEAR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jc w:val="right"/>
              <w:rPr>
                <w:rFonts w:ascii="Times New Roman" w:hAnsi="Times New Roman"/>
                <w:sz w:val="24"/>
                <w:szCs w:val="24"/>
              </w:rPr>
            </w:pPr>
            <w:r w:rsidRPr="0012029E">
              <w:rPr>
                <w:rFonts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MHEC Participant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MHECPRO" w:history="1">
              <w:r w:rsidR="002074AE" w:rsidRPr="0012029E">
                <w:rPr>
                  <w:rStyle w:val="Hyperlink"/>
                  <w:rFonts w:cs="Calibri"/>
                </w:rPr>
                <w:t>MHECPRO</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Middle Initial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MIDDLE" w:history="1">
              <w:r w:rsidR="002074AE" w:rsidRPr="0012029E">
                <w:rPr>
                  <w:rStyle w:val="Hyperlink"/>
                  <w:rFonts w:cs="Calibri"/>
                </w:rPr>
                <w:t>MIDDLE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t>MOSIS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b/>
                <w:sz w:val="24"/>
                <w:szCs w:val="24"/>
              </w:rPr>
            </w:pPr>
            <w:hyperlink w:anchor="MOSIS" w:history="1">
              <w:r w:rsidR="008955AD" w:rsidRPr="0012029E">
                <w:rPr>
                  <w:rStyle w:val="Hyperlink"/>
                  <w:rFonts w:cs="Calibri"/>
                  <w:b/>
                </w:rPr>
                <w:t>MOSIS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jc w:val="right"/>
              <w:rPr>
                <w:rFonts w:ascii="Times New Roman" w:hAnsi="Times New Roman"/>
                <w:b/>
                <w:sz w:val="24"/>
                <w:szCs w:val="24"/>
              </w:rPr>
            </w:pPr>
            <w:r w:rsidRPr="0012029E">
              <w:rPr>
                <w:rFonts w:cs="Calibri"/>
                <w:b/>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b/>
                <w:sz w:val="24"/>
                <w:szCs w:val="24"/>
              </w:rPr>
            </w:pPr>
            <w:r w:rsidRPr="0012029E">
              <w:rPr>
                <w:rFonts w:cs="Calibri"/>
                <w:b/>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Non-College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NONCOLE" w:history="1">
              <w:r w:rsidR="002074AE" w:rsidRPr="0012029E">
                <w:rPr>
                  <w:rStyle w:val="Hyperlink"/>
                  <w:rFonts w:cs="Calibri"/>
                </w:rPr>
                <w:t>NONCOLE</w:t>
              </w:r>
            </w:hyperlink>
            <w:r w:rsidR="002074AE" w:rsidRPr="0012029E">
              <w:rPr>
                <w:rFonts w:cs="Calibri"/>
                <w:color w:val="000000"/>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w:t>
            </w:r>
          </w:p>
        </w:tc>
      </w:tr>
      <w:tr w:rsidR="007A1C0A" w:rsidRPr="0012029E"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1C0A" w:rsidRPr="0012029E" w:rsidRDefault="006E333B" w:rsidP="002074AE">
            <w:pPr>
              <w:spacing w:after="0" w:line="240" w:lineRule="auto"/>
            </w:pPr>
            <w:r w:rsidRPr="0012029E">
              <w:t>Reverse Transfer Opt-In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1C0A" w:rsidRPr="0012029E" w:rsidRDefault="00437C5A" w:rsidP="002074AE">
            <w:pPr>
              <w:spacing w:after="0" w:line="240" w:lineRule="auto"/>
            </w:pPr>
            <w:hyperlink w:anchor="OPTIN" w:history="1">
              <w:r w:rsidR="007A1C0A" w:rsidRPr="0012029E">
                <w:rPr>
                  <w:rStyle w:val="Hyperlink"/>
                </w:rPr>
                <w:t>OPTIN</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1C0A" w:rsidRPr="0012029E" w:rsidRDefault="007A1C0A" w:rsidP="002074AE">
            <w:pPr>
              <w:spacing w:after="0" w:line="240" w:lineRule="auto"/>
              <w:jc w:val="right"/>
              <w:rPr>
                <w:rFonts w:cs="Calibri"/>
                <w:color w:val="000000"/>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1C0A" w:rsidRPr="0012029E" w:rsidRDefault="007A1C0A" w:rsidP="002074AE">
            <w:pPr>
              <w:spacing w:after="0" w:line="240" w:lineRule="auto"/>
              <w:rPr>
                <w:rFonts w:cs="Calibri"/>
                <w:color w:val="000000"/>
              </w:rPr>
            </w:pPr>
            <w:r w:rsidRPr="0012029E">
              <w:rPr>
                <w:rFonts w:cs="Calibri"/>
                <w:color w:val="000000"/>
              </w:rPr>
              <w:t>R</w:t>
            </w:r>
          </w:p>
        </w:tc>
      </w:tr>
      <w:tr w:rsidR="002074AE" w:rsidRPr="0012029E"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Prep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2074AE">
            <w:pPr>
              <w:spacing w:after="0" w:line="240" w:lineRule="auto"/>
              <w:rPr>
                <w:rFonts w:ascii="Times New Roman" w:hAnsi="Times New Roman"/>
                <w:sz w:val="24"/>
                <w:szCs w:val="24"/>
              </w:rPr>
            </w:pPr>
            <w:hyperlink w:anchor="PREPMATHE" w:history="1">
              <w:r w:rsidR="002074AE" w:rsidRPr="0012029E">
                <w:rPr>
                  <w:rStyle w:val="Hyperlink"/>
                  <w:rFonts w:cs="Calibri"/>
                </w:rPr>
                <w:t>PREPMATHE/R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ER</w:t>
            </w:r>
          </w:p>
        </w:tc>
      </w:tr>
      <w:tr w:rsidR="002074AE" w:rsidRPr="0012029E"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Prep English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2074AE">
            <w:pPr>
              <w:spacing w:after="0" w:line="240" w:lineRule="auto"/>
              <w:rPr>
                <w:rFonts w:ascii="Times New Roman" w:hAnsi="Times New Roman"/>
                <w:sz w:val="24"/>
                <w:szCs w:val="24"/>
              </w:rPr>
            </w:pPr>
            <w:hyperlink w:anchor="PREPENGLE" w:history="1">
              <w:r w:rsidR="002074AE" w:rsidRPr="0012029E">
                <w:rPr>
                  <w:rStyle w:val="Hyperlink"/>
                  <w:rFonts w:cs="Calibri"/>
                </w:rPr>
                <w:t>PREPENGLE/R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ER</w:t>
            </w:r>
          </w:p>
        </w:tc>
      </w:tr>
      <w:tr w:rsidR="002074AE" w:rsidRPr="0012029E"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Prep Reading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2074AE">
            <w:pPr>
              <w:spacing w:after="0" w:line="240" w:lineRule="auto"/>
              <w:rPr>
                <w:rFonts w:ascii="Times New Roman" w:hAnsi="Times New Roman"/>
                <w:sz w:val="24"/>
                <w:szCs w:val="24"/>
              </w:rPr>
            </w:pPr>
            <w:hyperlink w:anchor="PREPREADE" w:history="1">
              <w:r w:rsidR="002074AE" w:rsidRPr="0012029E">
                <w:rPr>
                  <w:rStyle w:val="Hyperlink"/>
                  <w:rFonts w:cs="Calibri"/>
                </w:rPr>
                <w:t>PREPREADE/R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ER</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strike/>
                <w:sz w:val="24"/>
                <w:szCs w:val="24"/>
              </w:rPr>
            </w:pPr>
            <w:r w:rsidRPr="0012029E">
              <w:rPr>
                <w:rFonts w:cs="Calibri"/>
                <w:strike/>
                <w:color w:val="000000"/>
              </w:rPr>
              <w:t>First Option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trike/>
                <w:sz w:val="24"/>
                <w:szCs w:val="24"/>
              </w:rPr>
            </w:pPr>
            <w:hyperlink w:anchor="PGONEOP" w:history="1">
              <w:r w:rsidR="008955AD" w:rsidRPr="0012029E">
                <w:rPr>
                  <w:rStyle w:val="Hyperlink"/>
                  <w:rFonts w:cs="Calibri"/>
                  <w:strike/>
                </w:rPr>
                <w:t>PGONEOP</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strike/>
                <w:sz w:val="24"/>
                <w:szCs w:val="24"/>
              </w:rPr>
            </w:pPr>
            <w:r w:rsidRPr="0012029E">
              <w:rPr>
                <w:rFonts w:cs="Calibri"/>
                <w:strike/>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strike/>
                <w:sz w:val="24"/>
                <w:szCs w:val="24"/>
              </w:rPr>
            </w:pPr>
            <w:r w:rsidRPr="0012029E">
              <w:rPr>
                <w:rFonts w:cs="Calibri"/>
                <w:strike/>
                <w:color w:val="000000"/>
              </w:rPr>
              <w:t>Second Option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trike/>
                <w:sz w:val="24"/>
                <w:szCs w:val="24"/>
              </w:rPr>
            </w:pPr>
            <w:hyperlink w:anchor="PGTWOOP" w:history="1">
              <w:r w:rsidR="008955AD" w:rsidRPr="0012029E">
                <w:rPr>
                  <w:rStyle w:val="Hyperlink"/>
                  <w:rFonts w:cs="Calibri"/>
                  <w:strike/>
                </w:rPr>
                <w:t>PGTWOOP</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strike/>
                <w:sz w:val="24"/>
                <w:szCs w:val="24"/>
              </w:rPr>
            </w:pPr>
            <w:r w:rsidRPr="0012029E">
              <w:rPr>
                <w:rFonts w:cs="Calibri"/>
                <w:strike/>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First Major CIP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PROGONE" w:history="1">
              <w:r w:rsidR="002074AE" w:rsidRPr="0012029E">
                <w:rPr>
                  <w:rStyle w:val="Hyperlink"/>
                  <w:rFonts w:cs="Calibri"/>
                </w:rPr>
                <w:t>PROGONE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Second Major CIP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PROGTWO" w:history="1">
              <w:r w:rsidR="002074AE" w:rsidRPr="0012029E">
                <w:rPr>
                  <w:rStyle w:val="Hyperlink"/>
                  <w:rFonts w:cs="Calibri"/>
                </w:rPr>
                <w:t>PROGTWO</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strike/>
                <w:sz w:val="24"/>
                <w:szCs w:val="24"/>
              </w:rPr>
            </w:pPr>
            <w:r w:rsidRPr="0012029E">
              <w:rPr>
                <w:rFonts w:cs="Calibri"/>
                <w:strike/>
                <w:color w:val="000000"/>
              </w:rPr>
              <w:t>Race / Ethnicity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trike/>
                <w:sz w:val="24"/>
                <w:szCs w:val="24"/>
              </w:rPr>
            </w:pPr>
            <w:hyperlink w:anchor="RACE" w:history="1">
              <w:r w:rsidR="008955AD" w:rsidRPr="0012029E">
                <w:rPr>
                  <w:rStyle w:val="Hyperlink"/>
                  <w:rFonts w:cs="Calibri"/>
                  <w:strike/>
                </w:rPr>
                <w:t>RACE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strike/>
                <w:sz w:val="24"/>
                <w:szCs w:val="24"/>
              </w:rPr>
            </w:pPr>
            <w:r w:rsidRPr="0012029E">
              <w:rPr>
                <w:rFonts w:cs="Calibri"/>
                <w:strike/>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Hispanic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RACEA" w:history="1">
              <w:r w:rsidR="002074AE" w:rsidRPr="0012029E">
                <w:rPr>
                  <w:rStyle w:val="Hyperlink"/>
                  <w:rFonts w:cs="Calibri"/>
                </w:rPr>
                <w:t>RACEA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NR Alien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RACEB" w:history="1">
              <w:r w:rsidR="002074AE" w:rsidRPr="0012029E">
                <w:rPr>
                  <w:rStyle w:val="Hyperlink"/>
                  <w:rFonts w:cs="Calibri"/>
                </w:rPr>
                <w:t>RACEB</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AIAN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RACEC" w:history="1">
              <w:r w:rsidR="002074AE" w:rsidRPr="0012029E">
                <w:rPr>
                  <w:rStyle w:val="Hyperlink"/>
                  <w:rFonts w:cs="Calibri"/>
                </w:rPr>
                <w:t>RACEC</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Asian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RACED" w:history="1">
              <w:r w:rsidR="002074AE" w:rsidRPr="0012029E">
                <w:rPr>
                  <w:rStyle w:val="Hyperlink"/>
                  <w:rFonts w:cs="Calibri"/>
                </w:rPr>
                <w:t>RACED</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Black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RACEE" w:history="1">
              <w:r w:rsidR="002074AE" w:rsidRPr="0012029E">
                <w:rPr>
                  <w:rStyle w:val="Hyperlink"/>
                  <w:rFonts w:cs="Calibri"/>
                </w:rPr>
                <w:t>RACEE</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lastRenderedPageBreak/>
              <w:t>Pacific Islander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RACEF" w:history="1">
              <w:r w:rsidR="002074AE" w:rsidRPr="0012029E">
                <w:rPr>
                  <w:rStyle w:val="Hyperlink"/>
                  <w:rFonts w:cs="Calibri"/>
                </w:rPr>
                <w:t>RACEF</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White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RACEG" w:history="1">
              <w:r w:rsidR="002074AE" w:rsidRPr="0012029E">
                <w:rPr>
                  <w:rStyle w:val="Hyperlink"/>
                  <w:rFonts w:cs="Calibri"/>
                </w:rPr>
                <w:t>RACEG</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Other Race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RACEH" w:history="1">
              <w:r w:rsidR="002074AE" w:rsidRPr="0012029E">
                <w:rPr>
                  <w:rStyle w:val="Hyperlink"/>
                  <w:rFonts w:cs="Calibri"/>
                </w:rPr>
                <w:t>RACEH</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ERC</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strike/>
                <w:sz w:val="24"/>
                <w:szCs w:val="24"/>
              </w:rPr>
            </w:pPr>
            <w:r w:rsidRPr="0012029E">
              <w:rPr>
                <w:rFonts w:cs="Calibri"/>
                <w:strike/>
                <w:color w:val="000000"/>
              </w:rPr>
              <w:t>FT/PT Override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trike/>
                <w:sz w:val="24"/>
                <w:szCs w:val="24"/>
              </w:rPr>
            </w:pPr>
            <w:hyperlink w:anchor="REASOVR" w:history="1">
              <w:r w:rsidR="008955AD" w:rsidRPr="0012029E">
                <w:rPr>
                  <w:rStyle w:val="Hyperlink"/>
                  <w:rFonts w:cs="Calibri"/>
                  <w:strike/>
                </w:rPr>
                <w:t>REASOVR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8955AD" w:rsidP="00CF442F">
            <w:pPr>
              <w:spacing w:after="0" w:line="240" w:lineRule="auto"/>
              <w:rPr>
                <w:rFonts w:ascii="Times New Roman" w:hAnsi="Times New Roman"/>
                <w:strike/>
                <w:sz w:val="24"/>
                <w:szCs w:val="24"/>
              </w:rPr>
            </w:pPr>
            <w:r w:rsidRPr="0012029E">
              <w:rPr>
                <w:rFonts w:cs="Calibri"/>
                <w:strike/>
                <w:color w:val="000000"/>
              </w:rPr>
              <w:t>ER</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Remedial English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REENGLE" w:history="1">
              <w:r w:rsidR="002074AE" w:rsidRPr="0012029E">
                <w:rPr>
                  <w:rStyle w:val="Hyperlink"/>
                  <w:rFonts w:cs="Calibri"/>
                </w:rPr>
                <w:t>REENGLE/R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Remedial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REMATHE" w:history="1">
              <w:r w:rsidR="002074AE" w:rsidRPr="0012029E">
                <w:rPr>
                  <w:rStyle w:val="Hyperlink"/>
                  <w:rFonts w:cs="Calibri"/>
                </w:rPr>
                <w:t>REMATHE/R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w:t>
            </w:r>
          </w:p>
        </w:tc>
      </w:tr>
      <w:tr w:rsidR="002074AE" w:rsidRPr="0012029E" w:rsidTr="002074AE">
        <w:trPr>
          <w:trHeight w:val="348"/>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Other Remedial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2074AE">
            <w:pPr>
              <w:spacing w:after="0" w:line="240" w:lineRule="auto"/>
              <w:rPr>
                <w:rFonts w:ascii="Times New Roman" w:hAnsi="Times New Roman"/>
                <w:sz w:val="24"/>
                <w:szCs w:val="24"/>
              </w:rPr>
            </w:pPr>
            <w:hyperlink w:anchor="REOTHRE" w:history="1">
              <w:r w:rsidR="002074AE" w:rsidRPr="0012029E">
                <w:rPr>
                  <w:rStyle w:val="Hyperlink"/>
                  <w:rFonts w:cs="Calibri"/>
                </w:rPr>
                <w:t>REOTHRE/R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2074AE">
            <w:pPr>
              <w:spacing w:after="0" w:line="240" w:lineRule="auto"/>
              <w:rPr>
                <w:rFonts w:ascii="Times New Roman" w:hAnsi="Times New Roman"/>
                <w:sz w:val="24"/>
                <w:szCs w:val="24"/>
              </w:rPr>
            </w:pPr>
            <w:r w:rsidRPr="0012029E">
              <w:rPr>
                <w:rFonts w:cs="Calibri"/>
                <w:color w:val="000000"/>
              </w:rPr>
              <w:t>ER</w:t>
            </w:r>
          </w:p>
        </w:tc>
      </w:tr>
      <w:tr w:rsidR="002074AE"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B2B6F" w:rsidRPr="0012029E" w:rsidRDefault="002074AE">
            <w:pPr>
              <w:tabs>
                <w:tab w:val="left" w:pos="2025"/>
              </w:tabs>
              <w:spacing w:after="0" w:line="240" w:lineRule="auto"/>
              <w:rPr>
                <w:rFonts w:ascii="Times New Roman" w:hAnsi="Times New Roman"/>
                <w:sz w:val="24"/>
                <w:szCs w:val="24"/>
              </w:rPr>
            </w:pPr>
            <w:r w:rsidRPr="0012029E">
              <w:rPr>
                <w:rFonts w:cs="Calibri"/>
                <w:color w:val="000000"/>
              </w:rPr>
              <w:t>Remedial Reading</w:t>
            </w:r>
            <w:r w:rsidR="008D02AF" w:rsidRPr="0012029E">
              <w:rPr>
                <w:rFonts w:cs="Calibri"/>
                <w:color w:val="000000"/>
              </w:rPr>
              <w:tab/>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437C5A" w:rsidP="00CF442F">
            <w:pPr>
              <w:spacing w:after="0" w:line="240" w:lineRule="auto"/>
              <w:rPr>
                <w:rFonts w:ascii="Times New Roman" w:hAnsi="Times New Roman"/>
                <w:sz w:val="24"/>
                <w:szCs w:val="24"/>
              </w:rPr>
            </w:pPr>
            <w:hyperlink w:anchor="REREADE" w:history="1">
              <w:r w:rsidR="002074AE" w:rsidRPr="0012029E">
                <w:rPr>
                  <w:rStyle w:val="Hyperlink"/>
                  <w:rFonts w:cs="Calibri"/>
                </w:rPr>
                <w:t>REREADE</w:t>
              </w:r>
            </w:hyperlink>
            <w:r w:rsidR="002074AE" w:rsidRPr="0012029E">
              <w:rPr>
                <w:rFonts w:cs="Calibri"/>
                <w:color w:val="000000"/>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074AE" w:rsidRPr="0012029E" w:rsidRDefault="002074AE" w:rsidP="00CF442F">
            <w:pPr>
              <w:spacing w:after="0" w:line="240" w:lineRule="auto"/>
              <w:rPr>
                <w:rFonts w:ascii="Times New Roman" w:hAnsi="Times New Roman"/>
                <w:sz w:val="24"/>
                <w:szCs w:val="24"/>
              </w:rPr>
            </w:pPr>
            <w:r w:rsidRPr="0012029E">
              <w:rPr>
                <w:rFonts w:cs="Calibri"/>
                <w:color w:val="000000"/>
              </w:rPr>
              <w:t>ER</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cs="Calibri"/>
                <w:color w:val="000000"/>
              </w:rPr>
            </w:pPr>
            <w:r w:rsidRPr="0012029E">
              <w:rPr>
                <w:rFonts w:cs="Calibri"/>
                <w:color w:val="000000"/>
              </w:rPr>
              <w:t>Reverse Transfer Completion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pPr>
            <w:hyperlink w:anchor="RTCOMP" w:history="1">
              <w:r w:rsidR="008D02AF" w:rsidRPr="0012029E">
                <w:rPr>
                  <w:rStyle w:val="Hyperlink"/>
                </w:rPr>
                <w:t>RTCOMP</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jc w:val="right"/>
              <w:rPr>
                <w:rFonts w:cs="Calibri"/>
                <w:color w:val="000000"/>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cs="Calibri"/>
                <w:color w:val="000000"/>
              </w:rPr>
            </w:pPr>
            <w:r w:rsidRPr="0012029E">
              <w:rPr>
                <w:rFonts w:cs="Calibri"/>
                <w:color w:val="000000"/>
              </w:rPr>
              <w:t>C</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SAT Math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rPr>
                <w:rFonts w:ascii="Times New Roman" w:hAnsi="Times New Roman"/>
                <w:sz w:val="24"/>
                <w:szCs w:val="24"/>
              </w:rPr>
            </w:pPr>
            <w:hyperlink w:anchor="SATMAT" w:history="1">
              <w:r w:rsidR="008D02AF" w:rsidRPr="0012029E">
                <w:rPr>
                  <w:rStyle w:val="Hyperlink"/>
                  <w:rFonts w:cs="Calibri"/>
                </w:rPr>
                <w:t>SATMAT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E</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SAT Critical Reading (Formerly Verbal)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rPr>
                <w:rFonts w:ascii="Times New Roman" w:hAnsi="Times New Roman"/>
                <w:sz w:val="24"/>
                <w:szCs w:val="24"/>
              </w:rPr>
            </w:pPr>
            <w:hyperlink w:anchor="SATCR" w:history="1">
              <w:r w:rsidR="008D02AF" w:rsidRPr="0012029E">
                <w:rPr>
                  <w:rStyle w:val="Hyperlink"/>
                  <w:rFonts w:cs="Calibri"/>
                </w:rPr>
                <w:t>SATCR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E</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SSN or Student ID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rPr>
                <w:rFonts w:ascii="Times New Roman" w:hAnsi="Times New Roman"/>
                <w:sz w:val="24"/>
                <w:szCs w:val="24"/>
              </w:rPr>
            </w:pPr>
            <w:hyperlink w:anchor="SOCSEC1" w:history="1">
              <w:r w:rsidR="008D02AF" w:rsidRPr="0012029E">
                <w:rPr>
                  <w:rStyle w:val="Hyperlink"/>
                  <w:rFonts w:cs="Calibri"/>
                </w:rPr>
                <w:t>SOCSEC1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jc w:val="right"/>
              <w:rPr>
                <w:rFonts w:ascii="Times New Roman" w:hAnsi="Times New Roman"/>
                <w:sz w:val="24"/>
                <w:szCs w:val="24"/>
              </w:rPr>
            </w:pPr>
            <w:r w:rsidRPr="0012029E">
              <w:rPr>
                <w:rFonts w:cs="Calibri"/>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ERC</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SSN or Student ID 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rPr>
                <w:rFonts w:ascii="Times New Roman" w:hAnsi="Times New Roman"/>
                <w:sz w:val="24"/>
                <w:szCs w:val="24"/>
              </w:rPr>
            </w:pPr>
            <w:hyperlink w:anchor="SOCSEC2" w:history="1">
              <w:r w:rsidR="008D02AF" w:rsidRPr="0012029E">
                <w:rPr>
                  <w:rStyle w:val="Hyperlink"/>
                  <w:rFonts w:cs="Calibri"/>
                </w:rPr>
                <w:t>SOCSEC2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jc w:val="right"/>
              <w:rPr>
                <w:rFonts w:ascii="Times New Roman" w:hAnsi="Times New Roman"/>
                <w:sz w:val="24"/>
                <w:szCs w:val="24"/>
              </w:rPr>
            </w:pPr>
            <w:r w:rsidRPr="0012029E">
              <w:rPr>
                <w:rFonts w:cs="Calibri"/>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ERC</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955AD" w:rsidP="00CF442F">
            <w:pPr>
              <w:spacing w:after="0" w:line="240" w:lineRule="auto"/>
              <w:rPr>
                <w:rFonts w:ascii="Times New Roman" w:hAnsi="Times New Roman"/>
                <w:strike/>
                <w:sz w:val="24"/>
                <w:szCs w:val="24"/>
              </w:rPr>
            </w:pPr>
            <w:r w:rsidRPr="0012029E">
              <w:rPr>
                <w:rFonts w:cs="Calibri"/>
                <w:strike/>
                <w:color w:val="000000"/>
              </w:rPr>
              <w:t>Sport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rPr>
                <w:rFonts w:ascii="Times New Roman" w:hAnsi="Times New Roman"/>
                <w:strike/>
                <w:sz w:val="24"/>
                <w:szCs w:val="24"/>
              </w:rPr>
            </w:pPr>
            <w:hyperlink w:anchor="SPORT" w:history="1">
              <w:r w:rsidR="008955AD" w:rsidRPr="0012029E">
                <w:rPr>
                  <w:rStyle w:val="Hyperlink"/>
                  <w:rFonts w:cs="Calibri"/>
                  <w:strike/>
                </w:rPr>
                <w:t>SPORT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955AD" w:rsidP="00CF442F">
            <w:pPr>
              <w:spacing w:after="0" w:line="240" w:lineRule="auto"/>
              <w:rPr>
                <w:rFonts w:ascii="Times New Roman" w:hAnsi="Times New Roman"/>
                <w:strike/>
                <w:sz w:val="24"/>
                <w:szCs w:val="24"/>
              </w:rPr>
            </w:pPr>
            <w:r w:rsidRPr="0012029E">
              <w:rPr>
                <w:rFonts w:cs="Calibri"/>
                <w:strike/>
                <w:color w:val="000000"/>
              </w:rPr>
              <w:t>ER</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SSN or Student ID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rPr>
                <w:rFonts w:ascii="Times New Roman" w:hAnsi="Times New Roman"/>
                <w:sz w:val="24"/>
                <w:szCs w:val="24"/>
              </w:rPr>
            </w:pPr>
            <w:hyperlink w:anchor="SSTAT1" w:history="1">
              <w:r w:rsidR="008D02AF" w:rsidRPr="0012029E">
                <w:rPr>
                  <w:rStyle w:val="Hyperlink"/>
                  <w:rFonts w:cs="Calibri"/>
                </w:rPr>
                <w:t>SSTAT1</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ERC</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SSN or Student ID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rPr>
                <w:rFonts w:ascii="Times New Roman" w:hAnsi="Times New Roman"/>
                <w:sz w:val="24"/>
                <w:szCs w:val="24"/>
              </w:rPr>
            </w:pPr>
            <w:hyperlink w:anchor="SSTAT2" w:history="1">
              <w:r w:rsidR="008D02AF" w:rsidRPr="0012029E">
                <w:rPr>
                  <w:rStyle w:val="Hyperlink"/>
                  <w:rFonts w:cs="Calibri"/>
                </w:rPr>
                <w:t>SSTAT2</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ERC</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Enrollment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rPr>
                <w:rFonts w:ascii="Times New Roman" w:hAnsi="Times New Roman"/>
                <w:sz w:val="24"/>
                <w:szCs w:val="24"/>
              </w:rPr>
            </w:pPr>
            <w:hyperlink w:anchor="STUSTAT" w:history="1">
              <w:r w:rsidR="008D02AF" w:rsidRPr="0012029E">
                <w:rPr>
                  <w:rStyle w:val="Hyperlink"/>
                  <w:rFonts w:cs="Calibri"/>
                </w:rPr>
                <w:t>STUSTAT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jc w:val="right"/>
              <w:rPr>
                <w:rFonts w:ascii="Times New Roman" w:hAnsi="Times New Roman"/>
                <w:sz w:val="24"/>
                <w:szCs w:val="24"/>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ER</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Suffix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rPr>
                <w:rFonts w:ascii="Times New Roman" w:hAnsi="Times New Roman"/>
                <w:sz w:val="24"/>
                <w:szCs w:val="24"/>
              </w:rPr>
            </w:pPr>
            <w:hyperlink w:anchor="SUFFIX" w:history="1">
              <w:r w:rsidR="008D02AF" w:rsidRPr="0012029E">
                <w:rPr>
                  <w:rStyle w:val="Hyperlink"/>
                  <w:rFonts w:cs="Calibri"/>
                </w:rPr>
                <w:t>SUFFIX</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jc w:val="right"/>
              <w:rPr>
                <w:rFonts w:ascii="Times New Roman" w:hAnsi="Times New Roman"/>
                <w:sz w:val="24"/>
                <w:szCs w:val="24"/>
              </w:rPr>
            </w:pPr>
            <w:r w:rsidRPr="0012029E">
              <w:rPr>
                <w:rFonts w:cs="Calibri"/>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ERC</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Total Term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rPr>
                <w:rFonts w:ascii="Times New Roman" w:hAnsi="Times New Roman"/>
                <w:sz w:val="24"/>
                <w:szCs w:val="24"/>
              </w:rPr>
            </w:pPr>
            <w:hyperlink w:anchor="TOTRMHRE" w:history="1">
              <w:r w:rsidR="008D02AF" w:rsidRPr="0012029E">
                <w:rPr>
                  <w:rStyle w:val="Hyperlink"/>
                  <w:rFonts w:cs="Calibri"/>
                </w:rPr>
                <w:t>TOTRMHRE/R</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ER</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955AD" w:rsidP="00CF442F">
            <w:pPr>
              <w:spacing w:after="0" w:line="240" w:lineRule="auto"/>
              <w:rPr>
                <w:rFonts w:ascii="Times New Roman" w:hAnsi="Times New Roman"/>
                <w:strike/>
                <w:sz w:val="24"/>
                <w:szCs w:val="24"/>
              </w:rPr>
            </w:pPr>
            <w:r w:rsidRPr="0012029E">
              <w:rPr>
                <w:rFonts w:cs="Calibri"/>
                <w:strike/>
                <w:color w:val="000000"/>
              </w:rPr>
              <w:t>Total Term Quality Points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rPr>
                <w:rFonts w:ascii="Times New Roman" w:hAnsi="Times New Roman"/>
                <w:strike/>
                <w:sz w:val="24"/>
                <w:szCs w:val="24"/>
              </w:rPr>
            </w:pPr>
            <w:hyperlink w:anchor="TOTRMQPT" w:history="1">
              <w:r w:rsidR="008955AD" w:rsidRPr="0012029E">
                <w:rPr>
                  <w:rStyle w:val="Hyperlink"/>
                  <w:rFonts w:cs="Calibri"/>
                  <w:strike/>
                </w:rPr>
                <w:t>TOTRMQPT</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955AD" w:rsidP="00CF442F">
            <w:pPr>
              <w:spacing w:after="0" w:line="240" w:lineRule="auto"/>
              <w:jc w:val="right"/>
              <w:rPr>
                <w:rFonts w:ascii="Times New Roman" w:hAnsi="Times New Roman"/>
                <w:strike/>
                <w:sz w:val="24"/>
                <w:szCs w:val="24"/>
              </w:rPr>
            </w:pPr>
            <w:r w:rsidRPr="0012029E">
              <w:rPr>
                <w:rFonts w:cs="Calibri"/>
                <w:strike/>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955AD" w:rsidP="00CF442F">
            <w:pPr>
              <w:spacing w:after="0" w:line="240" w:lineRule="auto"/>
              <w:rPr>
                <w:rFonts w:ascii="Times New Roman" w:hAnsi="Times New Roman"/>
                <w:strike/>
                <w:sz w:val="24"/>
                <w:szCs w:val="24"/>
              </w:rPr>
            </w:pPr>
            <w:r w:rsidRPr="0012029E">
              <w:rPr>
                <w:rFonts w:cs="Calibri"/>
                <w:strike/>
                <w:color w:val="000000"/>
              </w:rPr>
              <w:t>R</w:t>
            </w:r>
          </w:p>
        </w:tc>
      </w:tr>
      <w:tr w:rsidR="008D02AF" w:rsidRPr="0012029E" w:rsidTr="002074AE">
        <w:trPr>
          <w:trHeight w:val="231"/>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955AD" w:rsidP="002074AE">
            <w:pPr>
              <w:spacing w:after="0" w:line="240" w:lineRule="auto"/>
              <w:rPr>
                <w:rFonts w:ascii="Times New Roman" w:hAnsi="Times New Roman"/>
                <w:b/>
                <w:sz w:val="24"/>
                <w:szCs w:val="24"/>
              </w:rPr>
            </w:pPr>
            <w:r w:rsidRPr="0012029E">
              <w:rPr>
                <w:rFonts w:cs="Calibri"/>
                <w:b/>
                <w:color w:val="000000"/>
              </w:rPr>
              <w:t>Transfer Institution (IPEDSID)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2074AE">
            <w:pPr>
              <w:spacing w:after="0" w:line="240" w:lineRule="auto"/>
              <w:rPr>
                <w:rFonts w:ascii="Times New Roman" w:hAnsi="Times New Roman"/>
                <w:b/>
                <w:sz w:val="24"/>
                <w:szCs w:val="24"/>
              </w:rPr>
            </w:pPr>
            <w:hyperlink w:anchor="TRANSCHIPEDS" w:history="1">
              <w:r w:rsidR="008955AD" w:rsidRPr="0012029E">
                <w:rPr>
                  <w:rStyle w:val="Hyperlink"/>
                  <w:rFonts w:cs="Calibri"/>
                  <w:b/>
                </w:rPr>
                <w:t>TRANSCHIPEDS</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955AD" w:rsidP="002074AE">
            <w:pPr>
              <w:spacing w:after="0" w:line="240" w:lineRule="auto"/>
              <w:jc w:val="right"/>
              <w:rPr>
                <w:rFonts w:ascii="Times New Roman" w:hAnsi="Times New Roman"/>
                <w:b/>
                <w:sz w:val="24"/>
                <w:szCs w:val="24"/>
              </w:rPr>
            </w:pPr>
            <w:r w:rsidRPr="0012029E">
              <w:rPr>
                <w:rFonts w:cs="Calibri"/>
                <w:b/>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955AD" w:rsidP="002074AE">
            <w:pPr>
              <w:spacing w:after="0" w:line="240" w:lineRule="auto"/>
              <w:rPr>
                <w:rFonts w:ascii="Times New Roman" w:hAnsi="Times New Roman"/>
                <w:b/>
                <w:sz w:val="24"/>
                <w:szCs w:val="24"/>
              </w:rPr>
            </w:pPr>
            <w:r w:rsidRPr="0012029E">
              <w:rPr>
                <w:rFonts w:cs="Calibri"/>
                <w:b/>
                <w:color w:val="000000"/>
              </w:rPr>
              <w:t>ER</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955AD" w:rsidP="00CF442F">
            <w:pPr>
              <w:spacing w:after="0" w:line="240" w:lineRule="auto"/>
              <w:rPr>
                <w:rFonts w:ascii="Times New Roman" w:hAnsi="Times New Roman"/>
                <w:b/>
                <w:sz w:val="24"/>
                <w:szCs w:val="24"/>
              </w:rPr>
            </w:pPr>
            <w:r w:rsidRPr="0012029E">
              <w:rPr>
                <w:rFonts w:cs="Calibri"/>
                <w:b/>
                <w:color w:val="000000"/>
              </w:rPr>
              <w:t>Transfer Institution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rPr>
                <w:rFonts w:ascii="Times New Roman" w:hAnsi="Times New Roman"/>
                <w:b/>
                <w:sz w:val="24"/>
                <w:szCs w:val="24"/>
              </w:rPr>
            </w:pPr>
            <w:hyperlink w:anchor="TRANSSCH" w:history="1">
              <w:r w:rsidR="008955AD" w:rsidRPr="0012029E">
                <w:rPr>
                  <w:rStyle w:val="Hyperlink"/>
                  <w:rFonts w:cs="Calibri"/>
                  <w:b/>
                </w:rPr>
                <w:t>TRANSSCH</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955AD" w:rsidP="00CF442F">
            <w:pPr>
              <w:spacing w:after="0" w:line="240" w:lineRule="auto"/>
              <w:jc w:val="right"/>
              <w:rPr>
                <w:rFonts w:ascii="Times New Roman" w:hAnsi="Times New Roman"/>
                <w:b/>
                <w:sz w:val="24"/>
                <w:szCs w:val="24"/>
              </w:rPr>
            </w:pPr>
            <w:r w:rsidRPr="0012029E">
              <w:rPr>
                <w:rFonts w:cs="Calibri"/>
                <w:b/>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955AD" w:rsidP="00CF442F">
            <w:pPr>
              <w:spacing w:after="0" w:line="240" w:lineRule="auto"/>
              <w:rPr>
                <w:rFonts w:ascii="Times New Roman" w:hAnsi="Times New Roman"/>
                <w:b/>
                <w:sz w:val="24"/>
                <w:szCs w:val="24"/>
              </w:rPr>
            </w:pPr>
            <w:r w:rsidRPr="0012029E">
              <w:rPr>
                <w:rFonts w:cs="Calibri"/>
                <w:b/>
                <w:color w:val="000000"/>
              </w:rPr>
              <w:t>ER</w:t>
            </w:r>
          </w:p>
        </w:tc>
      </w:tr>
      <w:tr w:rsidR="008D02AF"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Term Grade Point Average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437C5A" w:rsidP="00CF442F">
            <w:pPr>
              <w:spacing w:after="0" w:line="240" w:lineRule="auto"/>
              <w:rPr>
                <w:rFonts w:ascii="Times New Roman" w:hAnsi="Times New Roman"/>
                <w:sz w:val="24"/>
                <w:szCs w:val="24"/>
              </w:rPr>
            </w:pPr>
            <w:hyperlink w:anchor="TRMGPA" w:history="1">
              <w:r w:rsidR="008D02AF" w:rsidRPr="0012029E">
                <w:rPr>
                  <w:rStyle w:val="Hyperlink"/>
                  <w:rFonts w:cs="Calibri"/>
                </w:rPr>
                <w:t>TRMGPA</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jc w:val="right"/>
              <w:rPr>
                <w:rFonts w:ascii="Times New Roman" w:hAnsi="Times New Roman"/>
                <w:sz w:val="24"/>
                <w:szCs w:val="24"/>
              </w:rPr>
            </w:pPr>
            <w:r w:rsidRPr="0012029E">
              <w:rPr>
                <w:rFonts w:cs="Calibri"/>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D02AF" w:rsidRPr="0012029E" w:rsidRDefault="008D02AF" w:rsidP="00CF442F">
            <w:pPr>
              <w:spacing w:after="0" w:line="240" w:lineRule="auto"/>
              <w:rPr>
                <w:rFonts w:ascii="Times New Roman" w:hAnsi="Times New Roman"/>
                <w:sz w:val="24"/>
                <w:szCs w:val="24"/>
              </w:rPr>
            </w:pPr>
            <w:r w:rsidRPr="0012029E">
              <w:rPr>
                <w:rFonts w:cs="Calibri"/>
                <w:color w:val="000000"/>
              </w:rPr>
              <w:t>R</w:t>
            </w:r>
          </w:p>
        </w:tc>
      </w:tr>
      <w:tr w:rsidR="00676063"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76063" w:rsidRPr="0012029E" w:rsidRDefault="000123F8" w:rsidP="00CF442F">
            <w:pPr>
              <w:spacing w:after="0" w:line="240" w:lineRule="auto"/>
              <w:rPr>
                <w:rFonts w:cs="Calibri"/>
                <w:b/>
                <w:color w:val="000000"/>
              </w:rPr>
            </w:pPr>
            <w:r w:rsidRPr="0012029E">
              <w:rPr>
                <w:rFonts w:cs="Calibri"/>
                <w:b/>
                <w:color w:val="000000"/>
              </w:rPr>
              <w:t>V</w:t>
            </w:r>
            <w:r w:rsidR="006834F1" w:rsidRPr="0012029E">
              <w:rPr>
                <w:rFonts w:cs="Calibri"/>
                <w:b/>
                <w:color w:val="000000"/>
              </w:rPr>
              <w:t>eteran Status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76063" w:rsidRPr="0012029E" w:rsidRDefault="00437C5A" w:rsidP="00676063">
            <w:pPr>
              <w:spacing w:after="0" w:line="240" w:lineRule="auto"/>
            </w:pPr>
            <w:hyperlink w:anchor="VETERAN" w:history="1">
              <w:r w:rsidR="00676063" w:rsidRPr="0012029E">
                <w:rPr>
                  <w:rStyle w:val="Hyperlink"/>
                  <w:rFonts w:cs="Calibri"/>
                </w:rPr>
                <w:t>VETERAN</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76063" w:rsidRPr="0012029E" w:rsidRDefault="00676063" w:rsidP="00CF442F">
            <w:pPr>
              <w:spacing w:after="0" w:line="240" w:lineRule="auto"/>
              <w:jc w:val="right"/>
              <w:rPr>
                <w:rFonts w:cs="Calibri"/>
                <w:color w:val="000000"/>
              </w:rPr>
            </w:pPr>
            <w:r w:rsidRPr="0012029E">
              <w:rPr>
                <w:rFonts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76063" w:rsidRPr="0012029E" w:rsidRDefault="00676063" w:rsidP="00CF442F">
            <w:pPr>
              <w:spacing w:after="0" w:line="240" w:lineRule="auto"/>
              <w:rPr>
                <w:rFonts w:cs="Calibri"/>
                <w:color w:val="000000"/>
              </w:rPr>
            </w:pPr>
            <w:r w:rsidRPr="0012029E">
              <w:rPr>
                <w:rFonts w:cs="Calibri"/>
                <w:color w:val="000000"/>
              </w:rPr>
              <w:t>E</w:t>
            </w:r>
            <w:r w:rsidR="00B81AC5" w:rsidRPr="0012029E">
              <w:rPr>
                <w:rFonts w:cs="Calibri"/>
                <w:color w:val="000000"/>
              </w:rPr>
              <w:t>R</w:t>
            </w:r>
          </w:p>
        </w:tc>
      </w:tr>
      <w:tr w:rsidR="00676063" w:rsidRPr="0012029E" w:rsidTr="00CF442F">
        <w:trPr>
          <w:tblCellSpacing w:w="0" w:type="dxa"/>
          <w:jc w:val="center"/>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76063" w:rsidRPr="0012029E" w:rsidRDefault="00676063" w:rsidP="00CF442F">
            <w:pPr>
              <w:spacing w:after="0" w:line="240" w:lineRule="auto"/>
              <w:rPr>
                <w:rFonts w:ascii="Times New Roman" w:hAnsi="Times New Roman"/>
                <w:sz w:val="24"/>
                <w:szCs w:val="24"/>
              </w:rPr>
            </w:pPr>
            <w:r w:rsidRPr="0012029E">
              <w:rPr>
                <w:rFonts w:cs="Calibri"/>
                <w:color w:val="000000"/>
              </w:rPr>
              <w:t>Withdraw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76063" w:rsidRPr="0012029E" w:rsidRDefault="00437C5A" w:rsidP="00CF442F">
            <w:pPr>
              <w:spacing w:after="0" w:line="240" w:lineRule="auto"/>
              <w:rPr>
                <w:rFonts w:ascii="Times New Roman" w:hAnsi="Times New Roman"/>
                <w:sz w:val="24"/>
                <w:szCs w:val="24"/>
              </w:rPr>
            </w:pPr>
            <w:hyperlink w:anchor="WITHDRAW" w:history="1">
              <w:r w:rsidR="00676063" w:rsidRPr="0012029E">
                <w:rPr>
                  <w:rStyle w:val="Hyperlink"/>
                  <w:rFonts w:cs="Calibri"/>
                </w:rPr>
                <w:t>WITHDRAW</w:t>
              </w:r>
            </w:hyperlink>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76063" w:rsidRPr="0012029E" w:rsidRDefault="00676063" w:rsidP="00CF442F">
            <w:pPr>
              <w:spacing w:after="0" w:line="240" w:lineRule="auto"/>
              <w:jc w:val="right"/>
              <w:rPr>
                <w:rFonts w:ascii="Times New Roman" w:hAnsi="Times New Roman"/>
                <w:sz w:val="24"/>
                <w:szCs w:val="24"/>
              </w:rPr>
            </w:pPr>
            <w:r w:rsidRPr="0012029E">
              <w:rPr>
                <w:rFonts w:cs="Calibri"/>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76063" w:rsidRPr="0012029E" w:rsidRDefault="00676063" w:rsidP="00CF442F">
            <w:pPr>
              <w:spacing w:after="0" w:line="240" w:lineRule="auto"/>
              <w:rPr>
                <w:rFonts w:ascii="Times New Roman" w:hAnsi="Times New Roman"/>
                <w:sz w:val="24"/>
                <w:szCs w:val="24"/>
              </w:rPr>
            </w:pPr>
            <w:r w:rsidRPr="0012029E">
              <w:rPr>
                <w:rFonts w:cs="Calibri"/>
                <w:color w:val="000000"/>
              </w:rPr>
              <w:t>R</w:t>
            </w:r>
          </w:p>
        </w:tc>
      </w:tr>
    </w:tbl>
    <w:p w:rsidR="00252184" w:rsidRPr="0012029E" w:rsidRDefault="00252184" w:rsidP="00252184"/>
    <w:p w:rsidR="004F1638" w:rsidRPr="0012029E" w:rsidRDefault="004F1638" w:rsidP="004F1638">
      <w:r w:rsidRPr="0012029E">
        <w:tab/>
      </w:r>
      <w:r w:rsidRPr="0012029E">
        <w:tab/>
      </w:r>
    </w:p>
    <w:p w:rsidR="004F1638" w:rsidRPr="0012029E" w:rsidRDefault="004F1638" w:rsidP="00252184"/>
    <w:p w:rsidR="00A23CE3" w:rsidRPr="0012029E" w:rsidRDefault="00A23CE3">
      <w:pPr>
        <w:spacing w:after="0" w:line="240" w:lineRule="auto"/>
        <w:rPr>
          <w:rFonts w:ascii="Arial" w:hAnsi="Arial" w:cs="Arial"/>
          <w:sz w:val="24"/>
          <w:szCs w:val="24"/>
        </w:rPr>
      </w:pPr>
      <w:bookmarkStart w:id="24" w:name="_Completions"/>
      <w:bookmarkEnd w:id="24"/>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25" w:name="ABSCORE"/>
      <w:r w:rsidRPr="0012029E">
        <w:rPr>
          <w:rFonts w:cs="Calibri"/>
          <w:b/>
          <w:bCs/>
          <w:color w:val="000000"/>
        </w:rPr>
        <w:t>ABSCORE</w:t>
      </w:r>
      <w:bookmarkEnd w:id="25"/>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Ability to Benefit Test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202-204</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Column(s) should be included in flat file or CSV submissions to maintain file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structure</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DEPRECATED999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220169" w:rsidRPr="0012029E" w:rsidRDefault="00C326FF" w:rsidP="0012029E">
      <w:pPr>
        <w:widowControl w:val="0"/>
        <w:tabs>
          <w:tab w:val="right" w:pos="0"/>
        </w:tabs>
        <w:autoSpaceDE w:val="0"/>
        <w:autoSpaceDN w:val="0"/>
        <w:adjustRightInd w:val="0"/>
        <w:spacing w:after="0" w:line="240" w:lineRule="auto"/>
        <w:jc w:val="both"/>
        <w:rPr>
          <w:rFonts w:cs="Calibri"/>
          <w:color w:val="000000"/>
          <w:sz w:val="29"/>
          <w:szCs w:val="29"/>
        </w:rPr>
      </w:pPr>
      <w:r w:rsidRPr="0012029E">
        <w:rPr>
          <w:rFonts w:ascii="Arial" w:hAnsi="Arial" w:cs="Arial"/>
          <w:sz w:val="24"/>
          <w:szCs w:val="24"/>
        </w:rPr>
        <w:tab/>
      </w:r>
      <w:r w:rsidRPr="0012029E">
        <w:rPr>
          <w:rFonts w:cs="Calibri"/>
          <w:color w:val="000000"/>
        </w:rPr>
        <w:t>999</w:t>
      </w:r>
      <w:r w:rsidRPr="0012029E">
        <w:rPr>
          <w:rFonts w:ascii="Arial" w:hAnsi="Arial" w:cs="Arial"/>
          <w:sz w:val="24"/>
          <w:szCs w:val="24"/>
        </w:rPr>
        <w:tab/>
      </w:r>
      <w:r w:rsidR="0060709B" w:rsidRPr="0012029E">
        <w:rPr>
          <w:rFonts w:ascii="Arial" w:hAnsi="Arial" w:cs="Arial"/>
          <w:sz w:val="24"/>
          <w:szCs w:val="24"/>
        </w:rPr>
        <w:tab/>
      </w:r>
      <w:r w:rsidRPr="0012029E">
        <w:rPr>
          <w:rFonts w:cs="Calibri"/>
          <w:color w:val="000000"/>
        </w:rPr>
        <w:t>Variable is deprecated please use "999"</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26" w:name="ABTEST"/>
      <w:r w:rsidRPr="0012029E">
        <w:rPr>
          <w:rFonts w:cs="Calibri"/>
          <w:b/>
          <w:bCs/>
          <w:color w:val="000000"/>
        </w:rPr>
        <w:t>ABTEST</w:t>
      </w:r>
      <w:bookmarkEnd w:id="26"/>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Ability to Benefit Test</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200-201</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Column(s) should be included in flat file or CSV submissions to maintain file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structure</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Variable is deprecated please use "99"</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27" w:name="ACTCOM"/>
      <w:r w:rsidRPr="0012029E">
        <w:rPr>
          <w:rFonts w:cs="Calibri"/>
          <w:b/>
          <w:bCs/>
          <w:color w:val="000000"/>
        </w:rPr>
        <w:t>ACTCOM</w:t>
      </w:r>
      <w:bookmarkEnd w:id="27"/>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American College Testing (ACT) Composite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175-176</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Composite score an entering student received on the American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Testing (ACT) college entrance examination submitted for admissions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consideration or attained by the student as a result of an on-campus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administration of the ACT after the student has already enrolled.</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is the score received from the student or from the American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Testing (ACT) service that specifies the composite score value the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received on the ACT college admissions test.  ACT/SAT Concordance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information is available  in the hyperlink resources field.</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30" w:history="1">
        <w:r w:rsidR="00D5026A" w:rsidRPr="0012029E">
          <w:rPr>
            <w:rStyle w:val="Hyperlink"/>
            <w:rFonts w:ascii="Arial" w:hAnsi="Arial" w:cs="Arial"/>
            <w:sz w:val="20"/>
            <w:szCs w:val="20"/>
          </w:rPr>
          <w:t>ACT-SAT Concordance Table</w:t>
        </w:r>
      </w:hyperlink>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ACT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01 to 36</w:t>
      </w:r>
      <w:r w:rsidRPr="0012029E">
        <w:rPr>
          <w:rFonts w:ascii="Arial" w:hAnsi="Arial" w:cs="Arial"/>
          <w:sz w:val="24"/>
          <w:szCs w:val="24"/>
        </w:rPr>
        <w:tab/>
      </w:r>
      <w:r w:rsidRPr="0012029E">
        <w:rPr>
          <w:rFonts w:cs="Calibri"/>
          <w:color w:val="000000"/>
        </w:rPr>
        <w:t>Acceptable Values (include leading 0s)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Unknown, Institution does not have information to populate this field</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28" w:name="ACTENG"/>
      <w:r w:rsidRPr="0012029E">
        <w:rPr>
          <w:rFonts w:cs="Calibri"/>
          <w:b/>
          <w:bCs/>
          <w:color w:val="000000"/>
        </w:rPr>
        <w:t>ACTENG</w:t>
      </w:r>
      <w:bookmarkEnd w:id="28"/>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American College Testing (ACT) English Subscale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167-168</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Score an entering student received on the English Subscale portion of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American College Testing (ACT) college entrance examination submitted for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admissions consideration or attained by the student as a result of an on-</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campus administration of the ACT after the student has already enrolled.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All subscale scores should be reported from the same test administration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as the ACT Composite score reported in the ACTCOM column.</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is the score received from the student or from the American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Testing (ACT) service that specifies the actual value of the English subscale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score the student received on the ACT college admissions test.</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ACT/SAT Concordance information is available  in the hyperlink resources </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31" w:history="1">
        <w:r w:rsidR="00005CD5" w:rsidRPr="0012029E">
          <w:rPr>
            <w:rStyle w:val="Hyperlink"/>
            <w:rFonts w:ascii="Arial" w:hAnsi="Arial" w:cs="Arial"/>
            <w:sz w:val="20"/>
            <w:szCs w:val="20"/>
          </w:rPr>
          <w:t>ACT-SAT Concordance Table</w:t>
        </w:r>
      </w:hyperlink>
      <w:r w:rsidR="00005CD5"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ACT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01 to 36</w:t>
      </w:r>
      <w:r w:rsidRPr="0012029E">
        <w:rPr>
          <w:rFonts w:ascii="Arial" w:hAnsi="Arial" w:cs="Arial"/>
          <w:sz w:val="24"/>
          <w:szCs w:val="24"/>
        </w:rPr>
        <w:tab/>
      </w:r>
      <w:r w:rsidRPr="0012029E">
        <w:rPr>
          <w:rFonts w:cs="Calibri"/>
          <w:color w:val="000000"/>
        </w:rPr>
        <w:t>Acceptable Values (include leading 0s)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Unknown, Institution does not have information to populate this field</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29" w:name="ACTERM"/>
      <w:r w:rsidRPr="0012029E">
        <w:rPr>
          <w:rFonts w:cs="Calibri"/>
          <w:b/>
          <w:bCs/>
          <w:color w:val="000000"/>
        </w:rPr>
        <w:t>ACTERM</w:t>
      </w:r>
      <w:bookmarkEnd w:id="29"/>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Academic Term</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9-10, R: 9-10; C: 9-10</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Academic term refers to the reporting period of students attendance,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typically the semester</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ACTERM</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Code 20 is limited to the Fall Enrollment File, which contains a snap-shot of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students enrolled at an institution as fall census date, typically the 20th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day of classes.   Summer is treated as a leading term.</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Codes 11, 21, 31, and 41 are used in the Term Registration File, which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contains data on students enrolled as of the date grades are run at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institution in each term, as well as to the Completions File recording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students’ conferred awards in the summer, following fall, or spring </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11</w:t>
      </w:r>
      <w:r w:rsidRPr="0012029E">
        <w:rPr>
          <w:rFonts w:ascii="Arial" w:hAnsi="Arial" w:cs="Arial"/>
          <w:sz w:val="24"/>
          <w:szCs w:val="24"/>
        </w:rPr>
        <w:tab/>
      </w:r>
      <w:r w:rsidRPr="0012029E">
        <w:rPr>
          <w:rFonts w:cs="Calibri"/>
          <w:color w:val="000000"/>
        </w:rPr>
        <w:t>Summer (End-of-term)</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20</w:t>
      </w:r>
      <w:r w:rsidRPr="0012029E">
        <w:rPr>
          <w:rFonts w:ascii="Arial" w:hAnsi="Arial" w:cs="Arial"/>
          <w:sz w:val="24"/>
          <w:szCs w:val="24"/>
        </w:rPr>
        <w:tab/>
      </w:r>
      <w:r w:rsidRPr="0012029E">
        <w:rPr>
          <w:rFonts w:cs="Calibri"/>
          <w:color w:val="000000"/>
        </w:rPr>
        <w:t xml:space="preserve">Fall (Census </w:t>
      </w:r>
      <w:proofErr w:type="spellStart"/>
      <w:r w:rsidRPr="0012029E">
        <w:rPr>
          <w:rFonts w:cs="Calibri"/>
          <w:color w:val="000000"/>
        </w:rPr>
        <w:t>date</w:t>
      </w:r>
      <w:proofErr w:type="spellEnd"/>
      <w:r w:rsidRPr="0012029E">
        <w:rPr>
          <w:rFonts w:cs="Calibri"/>
          <w:color w:val="000000"/>
        </w:rPr>
        <w:t>)</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21</w:t>
      </w:r>
      <w:r w:rsidRPr="0012029E">
        <w:rPr>
          <w:rFonts w:ascii="Arial" w:hAnsi="Arial" w:cs="Arial"/>
          <w:sz w:val="24"/>
          <w:szCs w:val="24"/>
        </w:rPr>
        <w:tab/>
      </w:r>
      <w:r w:rsidRPr="0012029E">
        <w:rPr>
          <w:rFonts w:cs="Calibri"/>
          <w:color w:val="000000"/>
        </w:rPr>
        <w:t>Fall (End-of-term)</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31</w:t>
      </w:r>
      <w:r w:rsidRPr="0012029E">
        <w:rPr>
          <w:rFonts w:ascii="Arial" w:hAnsi="Arial" w:cs="Arial"/>
          <w:sz w:val="24"/>
          <w:szCs w:val="24"/>
        </w:rPr>
        <w:tab/>
      </w:r>
      <w:r w:rsidRPr="0012029E">
        <w:rPr>
          <w:rFonts w:cs="Calibri"/>
          <w:color w:val="000000"/>
        </w:rPr>
        <w:t>Winter (End-of-term, UM only, equivalent to Spring)</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41</w:t>
      </w:r>
      <w:r w:rsidRPr="0012029E">
        <w:rPr>
          <w:rFonts w:ascii="Arial" w:hAnsi="Arial" w:cs="Arial"/>
          <w:sz w:val="24"/>
          <w:szCs w:val="24"/>
        </w:rPr>
        <w:tab/>
      </w:r>
      <w:r w:rsidRPr="0012029E">
        <w:rPr>
          <w:rFonts w:cs="Calibri"/>
          <w:color w:val="000000"/>
        </w:rPr>
        <w:t>Spring (End-of-term)</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30" w:name="ACTMAT"/>
      <w:r w:rsidRPr="0012029E">
        <w:rPr>
          <w:rFonts w:cs="Calibri"/>
          <w:b/>
          <w:bCs/>
          <w:color w:val="000000"/>
        </w:rPr>
        <w:t>ACTMAT</w:t>
      </w:r>
      <w:bookmarkEnd w:id="30"/>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American College Testing (ACT) Mathematics Subscale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169-170</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Score an entering student received on the Mathematics Subscale portion of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the American College Testing (ACT) college entrance examination submitted</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for admissions consideration or attained by the student as a result of an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on-campus administration of the ACT after the student has already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enrolled.  All subscale scores should be reported from the same test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administration as the ACT Composite score reported in the ACTCOM column.</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is the score received from the student or from the American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Testing (ACT) service that specifies the actual value of the Mathematics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subscale score the student received on the ACT college admissions test.</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ACT/SAT Concordance information is available in the hyperlink resources </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32" w:history="1">
        <w:r w:rsidR="00005CD5" w:rsidRPr="0012029E">
          <w:rPr>
            <w:rStyle w:val="Hyperlink"/>
            <w:rFonts w:ascii="Arial" w:hAnsi="Arial" w:cs="Arial"/>
            <w:sz w:val="20"/>
            <w:szCs w:val="20"/>
          </w:rPr>
          <w:t>ACT-SAT Concordance Table</w:t>
        </w:r>
      </w:hyperlink>
      <w:r w:rsidR="00005CD5"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ACT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01 to 36</w:t>
      </w:r>
      <w:r w:rsidRPr="0012029E">
        <w:rPr>
          <w:rFonts w:ascii="Arial" w:hAnsi="Arial" w:cs="Arial"/>
          <w:sz w:val="24"/>
          <w:szCs w:val="24"/>
        </w:rPr>
        <w:tab/>
      </w:r>
      <w:r w:rsidRPr="0012029E">
        <w:rPr>
          <w:rFonts w:cs="Calibri"/>
          <w:color w:val="000000"/>
        </w:rPr>
        <w:t>Acceptable Values (include leading 0s)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Unknown, Institution does not have information to populate this field</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31" w:name="ACTRED"/>
      <w:r w:rsidRPr="0012029E">
        <w:rPr>
          <w:rFonts w:cs="Calibri"/>
          <w:b/>
          <w:bCs/>
          <w:color w:val="000000"/>
        </w:rPr>
        <w:t>ACTRED</w:t>
      </w:r>
      <w:bookmarkEnd w:id="31"/>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American College Testing (ACT) Reading Subscale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171-172</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Score an entering student received on the </w:t>
      </w:r>
      <w:r w:rsidR="000434F2">
        <w:rPr>
          <w:rFonts w:cs="Calibri"/>
          <w:color w:val="000000"/>
        </w:rPr>
        <w:t>Reading</w:t>
      </w:r>
      <w:r w:rsidRPr="0012029E">
        <w:rPr>
          <w:rFonts w:cs="Calibri"/>
          <w:color w:val="000000"/>
        </w:rPr>
        <w:t xml:space="preserve"> Subscale portion of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the American College Testing (ACT) college entrance examination submitted</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for admissions consideration or attained by the student as a result of an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on-campus administration of the ACT after the student has already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enrolled.  All subscale scores should be reported from the same test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administration as the ACT Composite score reported in the ACTCOM column.</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is the score received from the student or from the American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Testing (ACT) service that specifies the actual value of the Mathematics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subscale score the student received on the ACT college admissions test.</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ACT/SAT Concordance information is available  in the hyperlink resources </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33" w:history="1">
        <w:r w:rsidR="00005CD5" w:rsidRPr="0012029E">
          <w:rPr>
            <w:rStyle w:val="Hyperlink"/>
            <w:rFonts w:ascii="Arial" w:hAnsi="Arial" w:cs="Arial"/>
            <w:sz w:val="20"/>
            <w:szCs w:val="20"/>
          </w:rPr>
          <w:t>ACT-SAT Concordance Table</w:t>
        </w:r>
      </w:hyperlink>
      <w:r w:rsidR="00005CD5"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ACT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01 to 36</w:t>
      </w:r>
      <w:r w:rsidRPr="0012029E">
        <w:rPr>
          <w:rFonts w:ascii="Arial" w:hAnsi="Arial" w:cs="Arial"/>
          <w:sz w:val="24"/>
          <w:szCs w:val="24"/>
        </w:rPr>
        <w:tab/>
      </w:r>
      <w:r w:rsidRPr="0012029E">
        <w:rPr>
          <w:rFonts w:cs="Calibri"/>
          <w:color w:val="000000"/>
        </w:rPr>
        <w:t>Acceptable Values (include leading 0s)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Unknown, Institution does not have information to populate this field</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32" w:name="ACTSCR"/>
      <w:r w:rsidRPr="0012029E">
        <w:rPr>
          <w:rFonts w:cs="Calibri"/>
          <w:b/>
          <w:bCs/>
          <w:color w:val="000000"/>
        </w:rPr>
        <w:t>ACTSCR</w:t>
      </w:r>
      <w:bookmarkEnd w:id="32"/>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American College Testing (ACT) Science Subscale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173-174</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Score an entering student received on the </w:t>
      </w:r>
      <w:r w:rsidR="000434F2">
        <w:rPr>
          <w:rFonts w:cs="Calibri"/>
          <w:color w:val="000000"/>
        </w:rPr>
        <w:t>Science</w:t>
      </w:r>
      <w:r w:rsidRPr="0012029E">
        <w:rPr>
          <w:rFonts w:cs="Calibri"/>
          <w:color w:val="000000"/>
        </w:rPr>
        <w:t xml:space="preserve"> Subscale portion of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the American College Testing (ACT) college entrance examination submitted</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for admissions consideration or attained by the student as a result of an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on-campus administration of the ACT after the student has already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enrolled.  All subscale scores should be reported from the same test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administration as the ACT Composite score reported in the ACTCOM column.</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is the score received from the student or from the American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Testing (ACT) service that specifies the actual value of the Mathematics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subscale score the student received on the ACT college admissions test.</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ACT/SAT Concordance information is available  in the hyperlink resources </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34" w:history="1">
        <w:r w:rsidR="00005CD5" w:rsidRPr="0012029E">
          <w:rPr>
            <w:rStyle w:val="Hyperlink"/>
            <w:rFonts w:ascii="Arial" w:hAnsi="Arial" w:cs="Arial"/>
            <w:sz w:val="20"/>
            <w:szCs w:val="20"/>
          </w:rPr>
          <w:t>ACT-SAT Concordance Table</w:t>
        </w:r>
      </w:hyperlink>
      <w:r w:rsidR="00005CD5"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ACT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01 to 36</w:t>
      </w:r>
      <w:r w:rsidRPr="0012029E">
        <w:rPr>
          <w:rFonts w:ascii="Arial" w:hAnsi="Arial" w:cs="Arial"/>
          <w:sz w:val="24"/>
          <w:szCs w:val="24"/>
        </w:rPr>
        <w:tab/>
      </w:r>
      <w:r w:rsidRPr="0012029E">
        <w:rPr>
          <w:rFonts w:cs="Calibri"/>
          <w:color w:val="000000"/>
        </w:rPr>
        <w:t>Acceptable Values (include leading 0s)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Unknown, Institution does not have information to populate this field</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33" w:name="ASSETCA"/>
      <w:r w:rsidRPr="0012029E">
        <w:rPr>
          <w:rFonts w:cs="Calibri"/>
          <w:b/>
          <w:bCs/>
          <w:color w:val="000000"/>
        </w:rPr>
        <w:t>ASSETCA</w:t>
      </w:r>
      <w:bookmarkEnd w:id="33"/>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ASSET College Algebra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196-197</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Score an entering or recently enrolled student received on the ASSET College</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Algebra placement exam.</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is the score received from the student or from the American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Testing (ACT) service that specifies the actual value of the score the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received on the ASSET College Algebra test.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Variable is deprecated please use "99"</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34" w:name="ASSETEA"/>
      <w:r w:rsidRPr="0012029E">
        <w:rPr>
          <w:rFonts w:cs="Calibri"/>
          <w:b/>
          <w:bCs/>
          <w:color w:val="000000"/>
        </w:rPr>
        <w:t>ASSETEA</w:t>
      </w:r>
      <w:bookmarkEnd w:id="34"/>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ASSET Elementary Algebra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192-193</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Score an entering or recently enrolled student received on the ASSET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Elementary Algebra placement exam.</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is the score received from the student or from the American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Testing (ACT) service that specifies the actual value of the score the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received on the ASSET Elementary Algebra test.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Variable is deprecated please use "99"</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35" w:name="ASSETGM"/>
      <w:r w:rsidRPr="0012029E">
        <w:rPr>
          <w:rFonts w:cs="Calibri"/>
          <w:b/>
          <w:bCs/>
          <w:color w:val="000000"/>
        </w:rPr>
        <w:t>ASSETGM</w:t>
      </w:r>
      <w:bookmarkEnd w:id="35"/>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ASSET Geometry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198-199</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Score an entering or recently enrolled student received on the ASSET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Geometry placement exam.</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is the score received from the student or from the American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Testing (ACT) service that specifies the actual value of the score the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received on the ASSET Geometry test.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Variable is deprecated please use "99"</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36" w:name="ASSETIA"/>
      <w:r w:rsidRPr="0012029E">
        <w:rPr>
          <w:rFonts w:cs="Calibri"/>
          <w:b/>
          <w:bCs/>
          <w:color w:val="000000"/>
        </w:rPr>
        <w:t>ASSETIA</w:t>
      </w:r>
      <w:bookmarkEnd w:id="36"/>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ASSET Intermediate Algebra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194-195</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Score an entering or recently enrolled student received on the ASSET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Intermediate Algebra placement exam.</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is the score received from the student or from the American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Testing (ACT) service that specifies the actual value of the score the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received on the ASSET Intermediate Algebra test.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Variable is deprecated please use "99"</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37" w:name="ASSETNS"/>
      <w:r w:rsidRPr="0012029E">
        <w:rPr>
          <w:rFonts w:cs="Calibri"/>
          <w:b/>
          <w:bCs/>
          <w:color w:val="000000"/>
        </w:rPr>
        <w:t>ASSETNS</w:t>
      </w:r>
      <w:bookmarkEnd w:id="37"/>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ASSET Numerical Skills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188-189</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Score an entering or recently enrolled student received on the ASSET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Numerical Skills placement exam.</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is the score received from the student or from the American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Testing (ACT) service that specifies the actual value of the score the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received on the ASSET Numerical Skills test.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Variable is deprecated please use "99"</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38" w:name="ASSETRS"/>
      <w:r w:rsidRPr="0012029E">
        <w:rPr>
          <w:rFonts w:cs="Calibri"/>
          <w:b/>
          <w:bCs/>
          <w:color w:val="000000"/>
        </w:rPr>
        <w:t>ASSETRS</w:t>
      </w:r>
      <w:bookmarkEnd w:id="38"/>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ASSET Reading Skills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186-187</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Score an entering or recently enrolled student received on the ASSET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Reading Skills placement exam.</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is the score received from the student or from the American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Testing (ACT) service that specifies the actual value of the score the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received on the ASSET Reading Skills test.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Variable is deprecated please use "99"</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39" w:name="ASSETSS"/>
      <w:r w:rsidRPr="0012029E">
        <w:rPr>
          <w:rFonts w:cs="Calibri"/>
          <w:b/>
          <w:bCs/>
          <w:color w:val="000000"/>
        </w:rPr>
        <w:t>ASSETSS</w:t>
      </w:r>
      <w:bookmarkEnd w:id="39"/>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ASSET Study Skills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190-191</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Column(s) should be included in flat file or CSV submissions to maintain file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structure</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Variable is deprecated please use "99"</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40" w:name="ASSETWS"/>
      <w:r w:rsidRPr="0012029E">
        <w:rPr>
          <w:rFonts w:cs="Calibri"/>
          <w:b/>
          <w:bCs/>
          <w:color w:val="000000"/>
        </w:rPr>
        <w:t>ASSETWS</w:t>
      </w:r>
      <w:bookmarkEnd w:id="40"/>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ASSET Writing Skills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184-185</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Score an entering or recently enrolled student received on the ASSET Writing</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Skills placement exam.</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is the score received from the student or from the American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Testing (ACT) service that specifies the actual value of the score the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received on the ASSET Writing Skills test.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Variable is deprecated please use "99"</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41" w:name="ATHLETE"/>
      <w:r w:rsidRPr="0012029E">
        <w:rPr>
          <w:rFonts w:cs="Calibri"/>
          <w:b/>
          <w:bCs/>
          <w:color w:val="000000"/>
        </w:rPr>
        <w:t>ATHLETE</w:t>
      </w:r>
      <w:bookmarkEnd w:id="41"/>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Athlete Flag</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205; R: 145</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Column(s) should be included in flat file or CSV submissions to maintain file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structure</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w:t>
      </w:r>
      <w:r w:rsidRPr="0012029E">
        <w:rPr>
          <w:rFonts w:ascii="Arial" w:hAnsi="Arial" w:cs="Arial"/>
          <w:sz w:val="24"/>
          <w:szCs w:val="24"/>
        </w:rPr>
        <w:tab/>
      </w:r>
      <w:r w:rsidRPr="0012029E">
        <w:rPr>
          <w:rFonts w:cs="Calibri"/>
          <w:color w:val="000000"/>
        </w:rPr>
        <w:t>Variable is deprecated please use "9"</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42" w:name="AUDTRM"/>
      <w:r w:rsidRPr="0012029E">
        <w:rPr>
          <w:rFonts w:cs="Calibri"/>
          <w:b/>
          <w:bCs/>
          <w:color w:val="000000"/>
        </w:rPr>
        <w:t>AUDTRME/R</w:t>
      </w:r>
      <w:bookmarkEnd w:id="42"/>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Total Audited Credit Hours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95-97; R: 95-97</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2C720E" w:rsidRPr="0012029E" w:rsidRDefault="00C326FF" w:rsidP="002C720E">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002C720E" w:rsidRPr="0012029E">
        <w:rPr>
          <w:rFonts w:cs="Calibri"/>
          <w:color w:val="000000"/>
        </w:rPr>
        <w:t xml:space="preserve">The total number of audited hours by the student as of the institution's </w:t>
      </w:r>
    </w:p>
    <w:p w:rsidR="002C720E" w:rsidRPr="0012029E" w:rsidRDefault="002C720E" w:rsidP="002C720E">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census date for the reported academic term or semester (Fall </w:t>
      </w:r>
    </w:p>
    <w:p w:rsidR="002C720E" w:rsidRPr="0012029E" w:rsidRDefault="002C720E" w:rsidP="002C720E">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Enrollment file) or earned by the student by the end of the term being </w:t>
      </w:r>
    </w:p>
    <w:p w:rsidR="002C720E" w:rsidRPr="0012029E" w:rsidRDefault="002C720E" w:rsidP="002C720E">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reported (Term Registration file).</w:t>
      </w:r>
    </w:p>
    <w:p w:rsidR="00C326FF" w:rsidRPr="0012029E" w:rsidRDefault="00C326FF" w:rsidP="002C720E">
      <w:pPr>
        <w:widowControl w:val="0"/>
        <w:tabs>
          <w:tab w:val="left" w:pos="240"/>
          <w:tab w:val="left" w:pos="2904"/>
        </w:tabs>
        <w:autoSpaceDE w:val="0"/>
        <w:autoSpaceDN w:val="0"/>
        <w:adjustRightInd w:val="0"/>
        <w:spacing w:before="31" w:after="0" w:line="240" w:lineRule="auto"/>
        <w:rPr>
          <w:rFonts w:cs="Calibri"/>
          <w:color w:val="000000"/>
          <w:sz w:val="26"/>
          <w:szCs w:val="26"/>
        </w:rPr>
      </w:pP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Students included in the Fall Enrollment or Term Registration Files who are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only recorded as enrolled / registered in audited credit hours (doctoral-</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level students excluded) will be considered as exclusive auditors.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These hours should be excluded from TOTRMHR</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CREDHOUR3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of actual number of hours with an </w:t>
      </w:r>
      <w:r w:rsidR="006834F1" w:rsidRPr="0012029E">
        <w:rPr>
          <w:rFonts w:cs="Calibri"/>
          <w:color w:val="000000"/>
        </w:rPr>
        <w:t>implied decimal</w:t>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included (##v#).</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16.5 credit hours=165; 12 credit hours=120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highest</w:t>
      </w:r>
      <w:r w:rsidRPr="0012029E">
        <w:rPr>
          <w:rFonts w:ascii="Arial" w:hAnsi="Arial" w:cs="Arial"/>
          <w:sz w:val="24"/>
          <w:szCs w:val="24"/>
        </w:rPr>
        <w:tab/>
      </w:r>
      <w:r w:rsidRPr="0012029E">
        <w:rPr>
          <w:rFonts w:cs="Calibri"/>
          <w:color w:val="000000"/>
        </w:rPr>
        <w:t xml:space="preserve">Acceptable Values (include leading 0s).  </w:t>
      </w:r>
      <w:r w:rsidR="006834F1" w:rsidRPr="0012029E">
        <w:rPr>
          <w:rFonts w:cs="Calibri"/>
          <w:color w:val="000000"/>
        </w:rPr>
        <w:t>Implied decimal</w:t>
      </w:r>
      <w:r w:rsidRPr="0012029E">
        <w:rPr>
          <w:rFonts w:cs="Calibri"/>
          <w:color w:val="000000"/>
        </w:rPr>
        <w:t xml:space="preserve"> ##v#</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43" w:name="CALYEAR"/>
      <w:r w:rsidRPr="0012029E">
        <w:rPr>
          <w:rFonts w:cs="Calibri"/>
          <w:b/>
          <w:bCs/>
          <w:color w:val="000000"/>
        </w:rPr>
        <w:t>CALYEAR</w:t>
      </w:r>
      <w:bookmarkEnd w:id="43"/>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Calendar Year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11-14; R: 11-14; C: 11-14</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4</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Calendar year for the census (Fall Enrollment), end-of-term (Term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Registration), or commencement data (Completions) being reported for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accompanying record.</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The year reported is the four digits of the calendar year for which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reported data apply. For example, a fall 1993 enrollment record is coded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"1993', a degree conferred record for a degree conferred upon a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during the August 1993 graduation ceremony would also be coded "1993', a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degree conferred during the spring 1994 graduation ceremony would be </w:t>
      </w:r>
      <w:r w:rsidR="00F143D1" w:rsidRPr="0012029E">
        <w:rPr>
          <w:rFonts w:ascii="Arial" w:hAnsi="Arial" w:cs="Arial"/>
          <w:sz w:val="20"/>
          <w:szCs w:val="20"/>
        </w:rPr>
        <w:t>coded '1994'.</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YEAR</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Four digit value for year (YYYY)</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YYYY</w:t>
      </w:r>
      <w:r w:rsidRPr="0012029E">
        <w:rPr>
          <w:rFonts w:ascii="Arial" w:hAnsi="Arial" w:cs="Arial"/>
          <w:sz w:val="24"/>
          <w:szCs w:val="24"/>
        </w:rPr>
        <w:tab/>
      </w:r>
      <w:proofErr w:type="spellStart"/>
      <w:r w:rsidRPr="0012029E">
        <w:rPr>
          <w:rFonts w:cs="Calibri"/>
          <w:color w:val="000000"/>
        </w:rPr>
        <w:t>YYYY</w:t>
      </w:r>
      <w:proofErr w:type="spellEnd"/>
      <w:r w:rsidRPr="0012029E">
        <w:rPr>
          <w:rFonts w:cs="Calibri"/>
          <w:color w:val="000000"/>
        </w:rPr>
        <w:t xml:space="preserve"> (e.g. 2010)</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44" w:name="CAMPUSID"/>
      <w:r w:rsidRPr="0012029E">
        <w:rPr>
          <w:rFonts w:cs="Calibri"/>
          <w:b/>
          <w:bCs/>
          <w:color w:val="000000"/>
        </w:rPr>
        <w:t>CAMPUSID</w:t>
      </w:r>
      <w:bookmarkEnd w:id="44"/>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Student Campus I.D. or Last Name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35-44; R: 35-44; C: 35-44</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10</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Campus student identification number or ten character of a student's last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name</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data element should be left-justified.  If a campus assigns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identification numbers other than the social security number for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identification, record 10 characters of that number in this field. If, however,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 campus uses the social security number as the student identifier, record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up to 10 capital letters of the student's last name in this field.</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STRINGNONE</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 xml:space="preserve">String variable, no </w:t>
      </w:r>
      <w:proofErr w:type="spellStart"/>
      <w:r w:rsidRPr="0012029E">
        <w:rPr>
          <w:rFonts w:cs="Calibri"/>
          <w:color w:val="000000"/>
        </w:rPr>
        <w:t>codeset</w:t>
      </w:r>
      <w:proofErr w:type="spellEnd"/>
      <w:r w:rsidRPr="0012029E">
        <w:rPr>
          <w:rFonts w:cs="Calibri"/>
          <w:color w:val="000000"/>
        </w:rPr>
        <w:t xml:space="preserve"> value information available</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45" w:name="CLEVEL"/>
      <w:r w:rsidRPr="0012029E">
        <w:rPr>
          <w:rFonts w:cs="Calibri"/>
          <w:b/>
          <w:bCs/>
          <w:color w:val="000000"/>
        </w:rPr>
        <w:t>CLEVEL</w:t>
      </w:r>
      <w:bookmarkEnd w:id="45"/>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Student Class Level</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59-60; R: 59-60</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level of a student's progress toward a degree or certificate in terms of a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traditional class designation.  For the Fall Enrollment file this should be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student’s status at the beginning of term; for the Term Registration file it is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the status at end-of-term.</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If the class level for a newly enrolled or transfer student is not known, then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appropriate Unclassified code is to be used. If the level of a newly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enrolled, continuing, or transfer student is known, then the exact class level</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code is to be reported in this field.</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CLEVEL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If class level for newly enrolled or transfer student is not known, then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appropriate "Unclassified" code is to be used.</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11</w:t>
      </w:r>
      <w:r w:rsidRPr="0012029E">
        <w:rPr>
          <w:rFonts w:ascii="Arial" w:hAnsi="Arial" w:cs="Arial"/>
          <w:sz w:val="24"/>
          <w:szCs w:val="24"/>
        </w:rPr>
        <w:tab/>
      </w:r>
      <w:r w:rsidRPr="0012029E">
        <w:rPr>
          <w:rFonts w:cs="Calibri"/>
          <w:color w:val="000000"/>
        </w:rPr>
        <w:t xml:space="preserve">Freshman (Undergraduate), typically less than 30 semester hours (900 contact </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13</w:t>
      </w:r>
      <w:r w:rsidRPr="0012029E">
        <w:rPr>
          <w:rFonts w:ascii="Arial" w:hAnsi="Arial" w:cs="Arial"/>
          <w:sz w:val="24"/>
          <w:szCs w:val="24"/>
        </w:rPr>
        <w:tab/>
      </w:r>
      <w:r w:rsidRPr="0012029E">
        <w:rPr>
          <w:rFonts w:cs="Calibri"/>
          <w:color w:val="000000"/>
        </w:rPr>
        <w:t xml:space="preserve">Sophomore (Undergraduate), typically 30 - 59 credit hours  for 4Y and 30 or more for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2Y institutions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14</w:t>
      </w:r>
      <w:r w:rsidRPr="0012029E">
        <w:rPr>
          <w:rFonts w:ascii="Arial" w:hAnsi="Arial" w:cs="Arial"/>
          <w:sz w:val="24"/>
          <w:szCs w:val="24"/>
        </w:rPr>
        <w:tab/>
      </w:r>
      <w:r w:rsidRPr="0012029E">
        <w:rPr>
          <w:rFonts w:cs="Calibri"/>
          <w:color w:val="000000"/>
        </w:rPr>
        <w:t>Junior (Undergraduate), typically 60 - 89 credit hours  for 4Y institutions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15</w:t>
      </w:r>
      <w:r w:rsidRPr="0012029E">
        <w:rPr>
          <w:rFonts w:ascii="Arial" w:hAnsi="Arial" w:cs="Arial"/>
          <w:sz w:val="24"/>
          <w:szCs w:val="24"/>
        </w:rPr>
        <w:tab/>
      </w:r>
      <w:r w:rsidRPr="0012029E">
        <w:rPr>
          <w:rFonts w:cs="Calibri"/>
          <w:color w:val="000000"/>
        </w:rPr>
        <w:t>Senior (Undergraduate), typically 90 or more credit hours  for 4Y institutions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18</w:t>
      </w:r>
      <w:r w:rsidRPr="0012029E">
        <w:rPr>
          <w:rFonts w:ascii="Arial" w:hAnsi="Arial" w:cs="Arial"/>
          <w:sz w:val="24"/>
          <w:szCs w:val="24"/>
        </w:rPr>
        <w:tab/>
      </w:r>
      <w:r w:rsidRPr="0012029E">
        <w:rPr>
          <w:rFonts w:cs="Calibri"/>
          <w:color w:val="000000"/>
        </w:rPr>
        <w:t>Unclassified undergraduate whose class level is unknown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17</w:t>
      </w:r>
      <w:r w:rsidRPr="0012029E">
        <w:rPr>
          <w:rFonts w:ascii="Arial" w:hAnsi="Arial" w:cs="Arial"/>
          <w:sz w:val="24"/>
          <w:szCs w:val="24"/>
        </w:rPr>
        <w:tab/>
      </w:r>
      <w:r w:rsidRPr="0012029E">
        <w:rPr>
          <w:rFonts w:cs="Calibri"/>
          <w:color w:val="000000"/>
        </w:rPr>
        <w:t xml:space="preserve">First Professional Student (law, medicine, veterinary medicine, dentistry,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optometry, etc.)  Equivalent to IPEDS Doctoral- Professional practice</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20</w:t>
      </w:r>
      <w:r w:rsidRPr="0012029E">
        <w:rPr>
          <w:rFonts w:ascii="Arial" w:hAnsi="Arial" w:cs="Arial"/>
          <w:sz w:val="24"/>
          <w:szCs w:val="24"/>
        </w:rPr>
        <w:tab/>
      </w:r>
      <w:r w:rsidRPr="0012029E">
        <w:rPr>
          <w:rFonts w:cs="Calibri"/>
          <w:color w:val="000000"/>
        </w:rPr>
        <w:t xml:space="preserve">Unclassified first professional student.  Equivalent to IPEDS Doctoral- Professional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practice</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19</w:t>
      </w:r>
      <w:r w:rsidRPr="0012029E">
        <w:rPr>
          <w:rFonts w:ascii="Arial" w:hAnsi="Arial" w:cs="Arial"/>
          <w:sz w:val="24"/>
          <w:szCs w:val="24"/>
        </w:rPr>
        <w:tab/>
      </w:r>
      <w:r w:rsidRPr="0012029E">
        <w:rPr>
          <w:rFonts w:cs="Calibri"/>
          <w:color w:val="000000"/>
        </w:rPr>
        <w:t xml:space="preserve">Unclassified graduate for whom it is not known if the student is at the specialist,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master's, or doctoral level</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16</w:t>
      </w:r>
      <w:r w:rsidRPr="0012029E">
        <w:rPr>
          <w:rFonts w:ascii="Arial" w:hAnsi="Arial" w:cs="Arial"/>
          <w:sz w:val="24"/>
          <w:szCs w:val="24"/>
        </w:rPr>
        <w:tab/>
      </w:r>
      <w:proofErr w:type="spellStart"/>
      <w:r w:rsidRPr="0012029E">
        <w:rPr>
          <w:rFonts w:cs="Calibri"/>
          <w:color w:val="000000"/>
        </w:rPr>
        <w:t>Postbaccalaureate</w:t>
      </w:r>
      <w:proofErr w:type="spellEnd"/>
      <w:r w:rsidRPr="0012029E">
        <w:rPr>
          <w:rFonts w:cs="Calibri"/>
          <w:color w:val="000000"/>
        </w:rPr>
        <w:t xml:space="preserve"> student not pursuing professional or graduate degrees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26</w:t>
      </w:r>
      <w:r w:rsidRPr="0012029E">
        <w:rPr>
          <w:rFonts w:ascii="Arial" w:hAnsi="Arial" w:cs="Arial"/>
          <w:sz w:val="24"/>
          <w:szCs w:val="24"/>
        </w:rPr>
        <w:tab/>
      </w:r>
      <w:r w:rsidRPr="0012029E">
        <w:rPr>
          <w:rFonts w:cs="Calibri"/>
          <w:color w:val="000000"/>
        </w:rPr>
        <w:t>Specialist degree-level graduate student</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36</w:t>
      </w:r>
      <w:r w:rsidRPr="0012029E">
        <w:rPr>
          <w:rFonts w:ascii="Arial" w:hAnsi="Arial" w:cs="Arial"/>
          <w:sz w:val="24"/>
          <w:szCs w:val="24"/>
        </w:rPr>
        <w:tab/>
      </w:r>
      <w:r w:rsidRPr="0012029E">
        <w:rPr>
          <w:rFonts w:cs="Calibri"/>
          <w:color w:val="000000"/>
        </w:rPr>
        <w:t>Master's degree-level graduate student</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46</w:t>
      </w:r>
      <w:r w:rsidRPr="0012029E">
        <w:rPr>
          <w:rFonts w:ascii="Arial" w:hAnsi="Arial" w:cs="Arial"/>
          <w:sz w:val="24"/>
          <w:szCs w:val="24"/>
        </w:rPr>
        <w:tab/>
      </w:r>
      <w:r w:rsidRPr="0012029E">
        <w:rPr>
          <w:rFonts w:cs="Calibri"/>
          <w:color w:val="000000"/>
        </w:rPr>
        <w:t xml:space="preserve">Doctoral (PhD, </w:t>
      </w:r>
      <w:proofErr w:type="spellStart"/>
      <w:r w:rsidRPr="0012029E">
        <w:rPr>
          <w:rFonts w:cs="Calibri"/>
          <w:color w:val="000000"/>
        </w:rPr>
        <w:t>EdD</w:t>
      </w:r>
      <w:proofErr w:type="spellEnd"/>
      <w:r w:rsidRPr="0012029E">
        <w:rPr>
          <w:rFonts w:cs="Calibri"/>
          <w:color w:val="000000"/>
        </w:rPr>
        <w:t xml:space="preserve">) degree-level graduate student; equivalent to IPEDS Doctoral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Research/Scholarship</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21</w:t>
      </w:r>
      <w:r w:rsidRPr="0012029E">
        <w:rPr>
          <w:rFonts w:ascii="Arial" w:hAnsi="Arial" w:cs="Arial"/>
          <w:sz w:val="24"/>
          <w:szCs w:val="24"/>
        </w:rPr>
        <w:tab/>
      </w:r>
      <w:r w:rsidRPr="0012029E">
        <w:rPr>
          <w:rFonts w:cs="Calibri"/>
          <w:color w:val="000000"/>
        </w:rPr>
        <w:t>Student is pursuing subsequent bachelor's degree</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46" w:name="CORE"/>
      <w:r w:rsidRPr="0012029E">
        <w:rPr>
          <w:rFonts w:cs="Calibri"/>
          <w:b/>
          <w:bCs/>
          <w:color w:val="000000"/>
        </w:rPr>
        <w:t>CORE</w:t>
      </w:r>
      <w:bookmarkEnd w:id="46"/>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Completed CBHE High School Curriculum 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154</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BD0F9A" w:rsidRPr="0012029E">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Dichotomous flag to indicate if a student has completed the Coordinating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Board for Higher Education-recommended high school core curriculum</w:t>
      </w:r>
    </w:p>
    <w:p w:rsidR="000B2B6F" w:rsidRPr="0012029E" w:rsidRDefault="00C326FF">
      <w:pPr>
        <w:widowControl w:val="0"/>
        <w:tabs>
          <w:tab w:val="left" w:pos="240"/>
          <w:tab w:val="left" w:pos="2904"/>
        </w:tabs>
        <w:autoSpaceDE w:val="0"/>
        <w:autoSpaceDN w:val="0"/>
        <w:adjustRightInd w:val="0"/>
        <w:spacing w:before="53" w:after="0" w:line="240" w:lineRule="auto"/>
        <w:ind w:left="2880" w:hanging="2880"/>
        <w:rPr>
          <w:rFonts w:cs="Calibri"/>
          <w:color w:val="000000"/>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00742A50" w:rsidRPr="0012029E">
        <w:rPr>
          <w:rFonts w:cs="Calibri"/>
          <w:color w:val="000000"/>
        </w:rPr>
        <w:t>CORE was deprecated in EMSAS Fall Enrollment from 2010 through 2014, because DESE public high school graduation requirements and the CBHE Recommended High School Core Curriculum were substantially equivalent</w:t>
      </w:r>
      <w:r w:rsidR="007F377C" w:rsidRPr="0012029E">
        <w:rPr>
          <w:rFonts w:cs="Calibri"/>
          <w:color w:val="000000"/>
        </w:rPr>
        <w:t xml:space="preserve"> from fall 2010 through fall 2013</w:t>
      </w:r>
      <w:r w:rsidR="00742A50" w:rsidRPr="0012029E">
        <w:rPr>
          <w:rFonts w:cs="Calibri"/>
          <w:color w:val="000000"/>
        </w:rPr>
        <w:t xml:space="preserve">. Beginning in Fall 2014, however, the CBHE Recommended High School Core Curriculum included a fourth credit (year) of math. Because students could again graduate </w:t>
      </w:r>
      <w:r w:rsidR="00D33457" w:rsidRPr="0012029E">
        <w:rPr>
          <w:rFonts w:cs="Calibri"/>
          <w:color w:val="000000"/>
        </w:rPr>
        <w:t xml:space="preserve">from a Missouri public high school </w:t>
      </w:r>
      <w:r w:rsidR="00742A50" w:rsidRPr="0012029E">
        <w:rPr>
          <w:rFonts w:cs="Calibri"/>
          <w:color w:val="000000"/>
        </w:rPr>
        <w:t xml:space="preserve">without meeting the CBHE recommendations, CORE has been reactivated in EMSAS. Status should be reported for all </w:t>
      </w:r>
      <w:r w:rsidR="006E333B" w:rsidRPr="0012029E">
        <w:rPr>
          <w:rFonts w:cs="Calibri"/>
          <w:b/>
          <w:color w:val="000000"/>
        </w:rPr>
        <w:t>same-year</w:t>
      </w:r>
      <w:r w:rsidR="00174B19" w:rsidRPr="0012029E">
        <w:rPr>
          <w:rFonts w:cs="Calibri"/>
          <w:color w:val="000000"/>
        </w:rPr>
        <w:t xml:space="preserve"> </w:t>
      </w:r>
      <w:r w:rsidR="00742A50" w:rsidRPr="0012029E">
        <w:rPr>
          <w:rFonts w:cs="Calibri"/>
          <w:color w:val="000000"/>
        </w:rPr>
        <w:t>Missouri high</w:t>
      </w:r>
      <w:r w:rsidR="00D83A99" w:rsidRPr="0012029E">
        <w:rPr>
          <w:rFonts w:cs="Calibri"/>
          <w:color w:val="000000"/>
        </w:rPr>
        <w:t xml:space="preserve"> school students graduating with a regular diploma. </w:t>
      </w:r>
    </w:p>
    <w:p w:rsidR="000B2B6F" w:rsidRPr="0012029E" w:rsidRDefault="00174B19">
      <w:pPr>
        <w:widowControl w:val="0"/>
        <w:tabs>
          <w:tab w:val="left" w:pos="240"/>
          <w:tab w:val="left" w:pos="2904"/>
        </w:tabs>
        <w:autoSpaceDE w:val="0"/>
        <w:autoSpaceDN w:val="0"/>
        <w:adjustRightInd w:val="0"/>
        <w:spacing w:before="53" w:after="0" w:line="240" w:lineRule="auto"/>
        <w:ind w:left="2880" w:hanging="2880"/>
        <w:rPr>
          <w:rFonts w:cs="Calibri"/>
          <w:color w:val="000000"/>
          <w:sz w:val="26"/>
          <w:szCs w:val="26"/>
        </w:rPr>
      </w:pPr>
      <w:r w:rsidRPr="0012029E">
        <w:rPr>
          <w:rFonts w:cs="Calibri"/>
          <w:color w:val="000000"/>
        </w:rPr>
        <w:tab/>
      </w:r>
      <w:r w:rsidRPr="0012029E">
        <w:rPr>
          <w:rFonts w:cs="Calibri"/>
          <w:color w:val="000000"/>
        </w:rPr>
        <w:tab/>
        <w:t>Reporting will be optional in fall 2015.</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35" w:history="1">
        <w:r w:rsidRPr="0012029E">
          <w:rPr>
            <w:rFonts w:cs="Calibri"/>
            <w:color w:val="0000FF"/>
            <w:u w:val="single"/>
          </w:rPr>
          <w:t>http://www.dhe.mo.gov/policies/hs-core.php</w:t>
        </w:r>
      </w:hyperlink>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00742A50" w:rsidRPr="0012029E">
        <w:rPr>
          <w:rFonts w:cs="Calibri"/>
          <w:color w:val="000000"/>
        </w:rPr>
        <w:t>CORE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0B2B6F" w:rsidRPr="0012029E" w:rsidRDefault="00174B19">
      <w:pPr>
        <w:widowControl w:val="0"/>
        <w:tabs>
          <w:tab w:val="left" w:pos="-450"/>
          <w:tab w:val="left" w:pos="540"/>
          <w:tab w:val="left" w:pos="2430"/>
        </w:tabs>
        <w:autoSpaceDE w:val="0"/>
        <w:autoSpaceDN w:val="0"/>
        <w:adjustRightInd w:val="0"/>
        <w:spacing w:before="120" w:after="0" w:line="240" w:lineRule="auto"/>
        <w:rPr>
          <w:rFonts w:ascii="Arial" w:hAnsi="Arial" w:cs="Arial"/>
          <w:sz w:val="20"/>
          <w:szCs w:val="20"/>
        </w:rPr>
      </w:pPr>
      <w:r w:rsidRPr="0012029E">
        <w:rPr>
          <w:rFonts w:ascii="Arial" w:hAnsi="Arial" w:cs="Arial"/>
          <w:sz w:val="20"/>
          <w:szCs w:val="20"/>
        </w:rPr>
        <w:tab/>
      </w:r>
      <w:r w:rsidR="00742A50" w:rsidRPr="0012029E">
        <w:rPr>
          <w:rFonts w:ascii="Arial" w:hAnsi="Arial" w:cs="Arial"/>
          <w:sz w:val="20"/>
          <w:szCs w:val="20"/>
        </w:rPr>
        <w:t xml:space="preserve">Y </w:t>
      </w:r>
      <w:r w:rsidRPr="0012029E">
        <w:rPr>
          <w:rFonts w:ascii="Arial" w:hAnsi="Arial" w:cs="Arial"/>
          <w:sz w:val="20"/>
          <w:szCs w:val="20"/>
        </w:rPr>
        <w:tab/>
        <w:t xml:space="preserve">The student completed the </w:t>
      </w:r>
      <w:r w:rsidRPr="0012029E">
        <w:rPr>
          <w:rFonts w:cs="Calibri"/>
          <w:color w:val="000000"/>
        </w:rPr>
        <w:t>CBHE Recommended High School Core Curriculum</w:t>
      </w:r>
    </w:p>
    <w:p w:rsidR="00742A50" w:rsidRPr="0012029E" w:rsidRDefault="00174B19" w:rsidP="00174B19">
      <w:pPr>
        <w:widowControl w:val="0"/>
        <w:tabs>
          <w:tab w:val="left" w:pos="-450"/>
          <w:tab w:val="left" w:pos="225"/>
          <w:tab w:val="left" w:pos="540"/>
          <w:tab w:val="left" w:pos="2430"/>
        </w:tabs>
        <w:autoSpaceDE w:val="0"/>
        <w:autoSpaceDN w:val="0"/>
        <w:adjustRightInd w:val="0"/>
        <w:spacing w:before="120" w:after="0" w:line="240" w:lineRule="auto"/>
        <w:rPr>
          <w:rFonts w:ascii="Arial" w:hAnsi="Arial" w:cs="Arial"/>
          <w:sz w:val="20"/>
          <w:szCs w:val="20"/>
        </w:rPr>
      </w:pPr>
      <w:r w:rsidRPr="0012029E">
        <w:rPr>
          <w:rFonts w:ascii="Arial" w:hAnsi="Arial" w:cs="Arial"/>
          <w:sz w:val="20"/>
          <w:szCs w:val="20"/>
        </w:rPr>
        <w:tab/>
      </w:r>
      <w:r w:rsidRPr="0012029E">
        <w:rPr>
          <w:rFonts w:ascii="Arial" w:hAnsi="Arial" w:cs="Arial"/>
          <w:sz w:val="20"/>
          <w:szCs w:val="20"/>
        </w:rPr>
        <w:tab/>
      </w:r>
      <w:r w:rsidR="00742A50" w:rsidRPr="0012029E">
        <w:rPr>
          <w:rFonts w:ascii="Arial" w:hAnsi="Arial" w:cs="Arial"/>
          <w:sz w:val="20"/>
          <w:szCs w:val="20"/>
        </w:rPr>
        <w:t xml:space="preserve">N </w:t>
      </w:r>
      <w:r w:rsidRPr="0012029E">
        <w:rPr>
          <w:rFonts w:ascii="Arial" w:hAnsi="Arial" w:cs="Arial"/>
          <w:sz w:val="20"/>
          <w:szCs w:val="20"/>
        </w:rPr>
        <w:tab/>
        <w:t xml:space="preserve">The student did not complete the </w:t>
      </w:r>
      <w:r w:rsidRPr="0012029E">
        <w:rPr>
          <w:rFonts w:cs="Calibri"/>
          <w:color w:val="000000"/>
        </w:rPr>
        <w:t>CBHE Recommended High School Core Curriculum</w:t>
      </w:r>
    </w:p>
    <w:p w:rsidR="00C326FF" w:rsidRPr="0012029E" w:rsidRDefault="00174B19" w:rsidP="00174B19">
      <w:pPr>
        <w:widowControl w:val="0"/>
        <w:tabs>
          <w:tab w:val="left" w:pos="-450"/>
          <w:tab w:val="left" w:pos="225"/>
          <w:tab w:val="left" w:pos="540"/>
          <w:tab w:val="left" w:pos="2430"/>
        </w:tabs>
        <w:autoSpaceDE w:val="0"/>
        <w:autoSpaceDN w:val="0"/>
        <w:adjustRightInd w:val="0"/>
        <w:spacing w:before="120" w:after="0" w:line="240" w:lineRule="auto"/>
        <w:rPr>
          <w:rFonts w:cs="Calibri"/>
          <w:b/>
          <w:bCs/>
          <w:color w:val="000000"/>
          <w:sz w:val="29"/>
          <w:szCs w:val="29"/>
        </w:rPr>
      </w:pPr>
      <w:r w:rsidRPr="0012029E">
        <w:rPr>
          <w:rFonts w:ascii="Arial" w:hAnsi="Arial" w:cs="Arial"/>
          <w:sz w:val="20"/>
          <w:szCs w:val="20"/>
        </w:rPr>
        <w:tab/>
      </w:r>
      <w:r w:rsidRPr="0012029E">
        <w:rPr>
          <w:rFonts w:ascii="Arial" w:hAnsi="Arial" w:cs="Arial"/>
          <w:sz w:val="20"/>
          <w:szCs w:val="20"/>
        </w:rPr>
        <w:tab/>
      </w:r>
      <w:r w:rsidR="00742A50" w:rsidRPr="0012029E">
        <w:rPr>
          <w:rFonts w:ascii="Arial" w:hAnsi="Arial" w:cs="Arial"/>
          <w:sz w:val="20"/>
          <w:szCs w:val="20"/>
        </w:rPr>
        <w:t xml:space="preserve">U </w:t>
      </w:r>
      <w:r w:rsidRPr="0012029E">
        <w:rPr>
          <w:rFonts w:ascii="Arial" w:hAnsi="Arial" w:cs="Arial"/>
          <w:sz w:val="20"/>
          <w:szCs w:val="20"/>
        </w:rPr>
        <w:tab/>
      </w:r>
      <w:r w:rsidR="00742A50" w:rsidRPr="0012029E">
        <w:rPr>
          <w:rFonts w:ascii="Arial" w:hAnsi="Arial" w:cs="Arial"/>
          <w:sz w:val="20"/>
          <w:szCs w:val="20"/>
        </w:rPr>
        <w:t>Unknown or not applicable</w:t>
      </w:r>
      <w:r w:rsidRPr="0012029E">
        <w:rPr>
          <w:rFonts w:ascii="Arial" w:hAnsi="Arial" w:cs="Arial"/>
          <w:sz w:val="20"/>
          <w:szCs w:val="20"/>
        </w:rPr>
        <w:t xml:space="preserve"> (e.g. the student did not graduate from a Missouri high school)</w:t>
      </w:r>
      <w:r w:rsidR="00C326FF" w:rsidRPr="0012029E">
        <w:rPr>
          <w:rFonts w:ascii="Arial" w:hAnsi="Arial" w:cs="Arial"/>
          <w:sz w:val="24"/>
          <w:szCs w:val="24"/>
        </w:rPr>
        <w:br w:type="page"/>
      </w:r>
      <w:r w:rsidR="00C326FF" w:rsidRPr="0012029E">
        <w:rPr>
          <w:rFonts w:ascii="Arial" w:hAnsi="Arial" w:cs="Arial"/>
          <w:sz w:val="24"/>
          <w:szCs w:val="24"/>
        </w:rPr>
        <w:lastRenderedPageBreak/>
        <w:tab/>
      </w:r>
      <w:r w:rsidR="00C326FF" w:rsidRPr="0012029E">
        <w:rPr>
          <w:rFonts w:cs="Calibri"/>
          <w:b/>
          <w:bCs/>
          <w:color w:val="000000"/>
        </w:rPr>
        <w:t>Field Name:</w:t>
      </w:r>
      <w:r w:rsidR="00C326FF" w:rsidRPr="0012029E">
        <w:rPr>
          <w:rFonts w:ascii="Arial" w:hAnsi="Arial" w:cs="Arial"/>
          <w:sz w:val="24"/>
          <w:szCs w:val="24"/>
        </w:rPr>
        <w:tab/>
      </w:r>
      <w:bookmarkStart w:id="47" w:name="CORELEC"/>
      <w:r w:rsidR="0060277D" w:rsidRPr="0012029E">
        <w:rPr>
          <w:rFonts w:ascii="Arial" w:hAnsi="Arial" w:cs="Arial"/>
          <w:sz w:val="24"/>
          <w:szCs w:val="24"/>
        </w:rPr>
        <w:t xml:space="preserve">       </w:t>
      </w:r>
      <w:r w:rsidR="00C326FF" w:rsidRPr="0012029E">
        <w:rPr>
          <w:rFonts w:cs="Calibri"/>
          <w:b/>
          <w:bCs/>
          <w:color w:val="000000"/>
        </w:rPr>
        <w:t>CORELEC</w:t>
      </w:r>
      <w:bookmarkEnd w:id="47"/>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Number of High School Core Electives in Other Disciplines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165-166</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7F377C" w:rsidRPr="0012029E">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Total number of courses, or units, of foreign language study, computer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science with a prerequisite of algebra I, state or international history, or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signing for the hearing impaired, that the student took which apply to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CBHE-recommended high school curriculum for admission to a Missouri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public four-year college or university.</w:t>
      </w:r>
    </w:p>
    <w:p w:rsidR="000B2B6F" w:rsidRPr="0012029E" w:rsidRDefault="00C326FF">
      <w:pPr>
        <w:widowControl w:val="0"/>
        <w:tabs>
          <w:tab w:val="left" w:pos="2880"/>
        </w:tabs>
        <w:autoSpaceDE w:val="0"/>
        <w:autoSpaceDN w:val="0"/>
        <w:adjustRightInd w:val="0"/>
        <w:spacing w:before="53" w:after="0" w:line="240" w:lineRule="auto"/>
        <w:ind w:left="2880" w:hanging="2610"/>
        <w:rPr>
          <w:rFonts w:cs="Calibri"/>
          <w:color w:val="000000"/>
          <w:sz w:val="29"/>
          <w:szCs w:val="29"/>
        </w:rPr>
      </w:pPr>
      <w:r w:rsidRPr="0012029E">
        <w:rPr>
          <w:rFonts w:cs="Calibri"/>
          <w:color w:val="000000"/>
        </w:rPr>
        <w:t>Comments:</w:t>
      </w:r>
      <w:r w:rsidR="007F377C" w:rsidRPr="0012029E">
        <w:rPr>
          <w:rFonts w:cs="Calibri"/>
          <w:color w:val="000000"/>
        </w:rPr>
        <w:tab/>
        <w:t>DESE High School Graduation Requirements and the CBHE Recommended High School Core Curriculum were substantially equivalent for high school graduates entering from fall 2010 through fall 2013. Beginning in Fall 2014, however, the CBHE Recommended High School Core Curriculum included a fourth credit (year) of math</w:t>
      </w:r>
      <w:r w:rsidR="00294E37" w:rsidRPr="0012029E">
        <w:rPr>
          <w:rFonts w:cs="Calibri"/>
          <w:color w:val="000000"/>
        </w:rPr>
        <w:t xml:space="preserve">. Because the remainder of the requirements remain substantially equivalent, all high school content area credit hour fields are now optional </w:t>
      </w:r>
      <w:r w:rsidR="006E333B" w:rsidRPr="0012029E">
        <w:rPr>
          <w:rFonts w:cs="Calibri"/>
          <w:b/>
          <w:color w:val="000000"/>
        </w:rPr>
        <w:t>except</w:t>
      </w:r>
      <w:r w:rsidR="00294E37" w:rsidRPr="0012029E">
        <w:rPr>
          <w:rFonts w:cs="Calibri"/>
          <w:color w:val="000000"/>
        </w:rPr>
        <w:t xml:space="preserve"> for HSMATCRS.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HSCOURSE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Two digit value of actual number of years with an </w:t>
      </w:r>
      <w:r w:rsidR="006834F1" w:rsidRPr="0012029E">
        <w:rPr>
          <w:rFonts w:cs="Calibri"/>
          <w:color w:val="000000"/>
        </w:rPr>
        <w:t>implied decimal</w:t>
      </w:r>
      <w:r w:rsidRPr="0012029E">
        <w:rPr>
          <w:rFonts w:cs="Calibri"/>
          <w:color w:val="000000"/>
        </w:rPr>
        <w:t xml:space="preserve"> included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(#v#).  Used for CORELECT, FLELECT, HSENGCRS, HSMATCRS, HSSCICRS,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HSSSTCRS, HSVPARCRS.  Number of years with </w:t>
      </w:r>
      <w:r w:rsidR="006834F1" w:rsidRPr="0012029E">
        <w:rPr>
          <w:rFonts w:cs="Calibri"/>
          <w:color w:val="000000"/>
        </w:rPr>
        <w:t>implied decimal</w:t>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3 semester of course = 15</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w:t>
      </w:r>
      <w:r w:rsidRPr="0012029E">
        <w:rPr>
          <w:rFonts w:ascii="Arial" w:hAnsi="Arial" w:cs="Arial"/>
          <w:sz w:val="24"/>
          <w:szCs w:val="24"/>
        </w:rPr>
        <w:tab/>
      </w:r>
      <w:r w:rsidRPr="0012029E">
        <w:rPr>
          <w:rFonts w:cs="Calibri"/>
          <w:color w:val="000000"/>
        </w:rPr>
        <w:t>None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10 to highest</w:t>
      </w:r>
      <w:r w:rsidRPr="0012029E">
        <w:rPr>
          <w:rFonts w:ascii="Arial" w:hAnsi="Arial" w:cs="Arial"/>
          <w:sz w:val="24"/>
          <w:szCs w:val="24"/>
        </w:rPr>
        <w:tab/>
      </w:r>
      <w:r w:rsidRPr="0012029E">
        <w:rPr>
          <w:rFonts w:cs="Calibri"/>
          <w:color w:val="000000"/>
        </w:rPr>
        <w:t xml:space="preserve">Acceptable values, Number of years, </w:t>
      </w:r>
      <w:r w:rsidR="006834F1" w:rsidRPr="0012029E">
        <w:rPr>
          <w:rFonts w:cs="Calibri"/>
          <w:color w:val="000000"/>
        </w:rPr>
        <w:t>implied decimal</w:t>
      </w:r>
      <w:r w:rsidRPr="0012029E">
        <w:rPr>
          <w:rFonts w:cs="Calibri"/>
          <w:color w:val="000000"/>
        </w:rPr>
        <w:t xml:space="preserve"> (#v#)</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Unknown if student took such courses, not equivalent to None</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48" w:name="CRTRAN1E"/>
      <w:r w:rsidRPr="0012029E">
        <w:rPr>
          <w:rFonts w:cs="Calibri"/>
          <w:b/>
          <w:bCs/>
          <w:color w:val="000000"/>
        </w:rPr>
        <w:t>CRTRAN1E</w:t>
      </w:r>
      <w:bookmarkEnd w:id="48"/>
      <w:r w:rsidRPr="0012029E">
        <w:rPr>
          <w:rFonts w:cs="Calibri"/>
          <w:b/>
          <w:bCs/>
          <w:color w:val="000000"/>
        </w:rPr>
        <w:t>/R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Initial Credit Hours a Receiving Institution Accepts in Transfer For A First-</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108-111; R: 111-114</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4</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Number of initial credit hours a first-time transfer or first-time student </w:t>
      </w:r>
    </w:p>
    <w:p w:rsidR="00220169" w:rsidRPr="0012029E" w:rsidRDefault="00C326FF" w:rsidP="0012029E">
      <w:pPr>
        <w:widowControl w:val="0"/>
        <w:tabs>
          <w:tab w:val="left" w:pos="2904"/>
        </w:tabs>
        <w:autoSpaceDE w:val="0"/>
        <w:autoSpaceDN w:val="0"/>
        <w:adjustRightInd w:val="0"/>
        <w:spacing w:after="0" w:line="240" w:lineRule="auto"/>
        <w:ind w:left="2880"/>
        <w:rPr>
          <w:rFonts w:cs="Calibri"/>
          <w:color w:val="000000"/>
          <w:sz w:val="26"/>
          <w:szCs w:val="26"/>
        </w:rPr>
      </w:pPr>
      <w:r w:rsidRPr="0012029E">
        <w:rPr>
          <w:rFonts w:ascii="Arial" w:hAnsi="Arial" w:cs="Arial"/>
          <w:sz w:val="24"/>
          <w:szCs w:val="24"/>
        </w:rPr>
        <w:tab/>
      </w:r>
      <w:r w:rsidRPr="0012029E">
        <w:rPr>
          <w:rFonts w:cs="Calibri"/>
          <w:color w:val="000000"/>
        </w:rPr>
        <w:t>receives in transfer from institutions previously attended.</w:t>
      </w:r>
    </w:p>
    <w:p w:rsidR="00C326FF" w:rsidRPr="0012029E" w:rsidRDefault="00C326FF" w:rsidP="000B2B6F">
      <w:pPr>
        <w:widowControl w:val="0"/>
        <w:tabs>
          <w:tab w:val="left" w:pos="240"/>
          <w:tab w:val="left" w:pos="2904"/>
        </w:tabs>
        <w:autoSpaceDE w:val="0"/>
        <w:autoSpaceDN w:val="0"/>
        <w:adjustRightInd w:val="0"/>
        <w:spacing w:before="53" w:after="0" w:line="240" w:lineRule="auto"/>
        <w:ind w:left="2880" w:hanging="2610"/>
        <w:rPr>
          <w:rFonts w:cs="Calibri"/>
          <w:color w:val="000000"/>
          <w:sz w:val="29"/>
          <w:szCs w:val="29"/>
        </w:rPr>
      </w:pPr>
      <w:r w:rsidRPr="0012029E">
        <w:rPr>
          <w:rFonts w:cs="Calibri"/>
          <w:color w:val="000000"/>
        </w:rPr>
        <w:t>Comments:</w:t>
      </w:r>
      <w:r w:rsidRPr="0012029E">
        <w:rPr>
          <w:rFonts w:ascii="Arial" w:hAnsi="Arial" w:cs="Arial"/>
          <w:sz w:val="24"/>
          <w:szCs w:val="24"/>
        </w:rPr>
        <w:tab/>
      </w:r>
      <w:r w:rsidRPr="0012029E">
        <w:rPr>
          <w:rFonts w:cs="Calibri"/>
          <w:color w:val="000000"/>
        </w:rPr>
        <w:t xml:space="preserve">This field is limited to the number of transfer credits the student was </w:t>
      </w:r>
    </w:p>
    <w:p w:rsidR="00C326FF" w:rsidRPr="0012029E" w:rsidRDefault="00C326FF" w:rsidP="000B2B6F">
      <w:pPr>
        <w:widowControl w:val="0"/>
        <w:tabs>
          <w:tab w:val="left" w:pos="2904"/>
        </w:tabs>
        <w:autoSpaceDE w:val="0"/>
        <w:autoSpaceDN w:val="0"/>
        <w:adjustRightInd w:val="0"/>
        <w:spacing w:after="0" w:line="240" w:lineRule="auto"/>
        <w:ind w:left="2880" w:hanging="2610"/>
        <w:rPr>
          <w:rFonts w:cs="Calibri"/>
          <w:color w:val="000000"/>
          <w:sz w:val="26"/>
          <w:szCs w:val="26"/>
        </w:rPr>
      </w:pPr>
      <w:r w:rsidRPr="0012029E">
        <w:rPr>
          <w:rFonts w:ascii="Arial" w:hAnsi="Arial" w:cs="Arial"/>
          <w:sz w:val="24"/>
          <w:szCs w:val="24"/>
        </w:rPr>
        <w:tab/>
      </w:r>
      <w:r w:rsidRPr="0012029E">
        <w:rPr>
          <w:rFonts w:cs="Calibri"/>
          <w:color w:val="000000"/>
        </w:rPr>
        <w:t xml:space="preserve">awarded the first time the student transfers to an institution.  </w:t>
      </w:r>
      <w:r w:rsidR="000B2B6F" w:rsidRPr="0012029E">
        <w:rPr>
          <w:rFonts w:cs="Calibri"/>
          <w:color w:val="000000"/>
        </w:rPr>
        <w:t>The reported value will not change in subsequent terms for most students, although late-arriving transcripts or credit which was provisionally counted but then later disallowed may impact the total.</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CRTRAN</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Four digit value of hours with </w:t>
      </w:r>
      <w:r w:rsidR="006834F1" w:rsidRPr="0012029E">
        <w:rPr>
          <w:rFonts w:cs="Calibri"/>
          <w:color w:val="000000"/>
        </w:rPr>
        <w:t>implied decimal</w:t>
      </w:r>
      <w:r w:rsidRPr="0012029E">
        <w:rPr>
          <w:rFonts w:cs="Calibri"/>
          <w:color w:val="000000"/>
        </w:rPr>
        <w:t xml:space="preserve"> included (##v#).  Include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leading 0s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30 credit hours=0300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0000</w:t>
      </w:r>
      <w:r w:rsidRPr="0012029E">
        <w:rPr>
          <w:rFonts w:ascii="Arial" w:hAnsi="Arial" w:cs="Arial"/>
          <w:sz w:val="24"/>
          <w:szCs w:val="24"/>
        </w:rPr>
        <w:tab/>
      </w:r>
      <w:r w:rsidRPr="0012029E">
        <w:rPr>
          <w:rFonts w:cs="Calibri"/>
          <w:color w:val="000000"/>
        </w:rPr>
        <w:t>No Transfer Credits Recorded/Accepted</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0005 to highest</w:t>
      </w:r>
      <w:r w:rsidRPr="0012029E">
        <w:rPr>
          <w:rFonts w:ascii="Arial" w:hAnsi="Arial" w:cs="Arial"/>
          <w:sz w:val="24"/>
          <w:szCs w:val="24"/>
        </w:rPr>
        <w:tab/>
      </w:r>
      <w:r w:rsidRPr="0012029E">
        <w:rPr>
          <w:rFonts w:cs="Calibri"/>
          <w:color w:val="000000"/>
        </w:rPr>
        <w:t>Acceptable Values for Credit Transfer</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49" w:name="CRTRAN2E"/>
      <w:r w:rsidRPr="0012029E">
        <w:rPr>
          <w:rFonts w:cs="Calibri"/>
          <w:b/>
          <w:bCs/>
          <w:color w:val="000000"/>
        </w:rPr>
        <w:t>CRTRAN2E</w:t>
      </w:r>
      <w:bookmarkEnd w:id="49"/>
      <w:r w:rsidRPr="0012029E">
        <w:rPr>
          <w:rFonts w:cs="Calibri"/>
          <w:b/>
          <w:bCs/>
          <w:color w:val="000000"/>
        </w:rPr>
        <w:t>/R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Total Transfer Credit Hours Accumulated</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112-115; R: 115-118</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4</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Total number of transferred credit hours a student has received, at any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time, from an institution other than the institution in which the student is </w:t>
      </w:r>
    </w:p>
    <w:p w:rsidR="00220169" w:rsidRPr="0012029E" w:rsidRDefault="00C326FF" w:rsidP="0012029E">
      <w:pPr>
        <w:widowControl w:val="0"/>
        <w:tabs>
          <w:tab w:val="left" w:pos="2904"/>
        </w:tabs>
        <w:autoSpaceDE w:val="0"/>
        <w:autoSpaceDN w:val="0"/>
        <w:adjustRightInd w:val="0"/>
        <w:spacing w:after="0" w:line="240" w:lineRule="auto"/>
        <w:ind w:left="2880"/>
        <w:rPr>
          <w:rFonts w:cs="Calibri"/>
          <w:color w:val="000000"/>
          <w:sz w:val="26"/>
          <w:szCs w:val="26"/>
        </w:rPr>
      </w:pPr>
      <w:r w:rsidRPr="0012029E">
        <w:rPr>
          <w:rFonts w:ascii="Arial" w:hAnsi="Arial" w:cs="Arial"/>
          <w:sz w:val="24"/>
          <w:szCs w:val="24"/>
        </w:rPr>
        <w:tab/>
      </w:r>
      <w:r w:rsidRPr="0012029E">
        <w:rPr>
          <w:rFonts w:cs="Calibri"/>
          <w:color w:val="000000"/>
        </w:rPr>
        <w:t>currently enrolled.</w:t>
      </w:r>
      <w:r w:rsidR="002C720E" w:rsidRPr="0012029E">
        <w:rPr>
          <w:rFonts w:cs="Calibri"/>
          <w:color w:val="000000"/>
        </w:rPr>
        <w:t xml:space="preserve"> Cumulative transfer credit should be reported as of Census (Fall Enrollment) or End-of-Term (Term Registration).</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If a student is a new transfer in the fall and the institution accepts 36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credits in transfer, both the CRTRAN1R and CRTRAN2R fields would contain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value '360'. Should the student attend another institution the following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summer and receives 12 hours of credit that is transferred to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institution, the student record for CRTRAN1R would remain unchanged with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 value of '360', however, the additional 12 hours would be added to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CRTRAN2R reflecting that the student now has a total of 48 hours, '480',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transfer credit hours.</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Report only those hours consistent with or applied to the level/degree </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CRTRAN</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Four digit value of hours with </w:t>
      </w:r>
      <w:r w:rsidR="006834F1" w:rsidRPr="0012029E">
        <w:rPr>
          <w:rFonts w:cs="Calibri"/>
          <w:color w:val="000000"/>
        </w:rPr>
        <w:t>implied decimal</w:t>
      </w:r>
      <w:r w:rsidRPr="0012029E">
        <w:rPr>
          <w:rFonts w:cs="Calibri"/>
          <w:color w:val="000000"/>
        </w:rPr>
        <w:t xml:space="preserve"> included (##v#).  Include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leading 0s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30 credit hours=0300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0000</w:t>
      </w:r>
      <w:r w:rsidRPr="0012029E">
        <w:rPr>
          <w:rFonts w:ascii="Arial" w:hAnsi="Arial" w:cs="Arial"/>
          <w:sz w:val="24"/>
          <w:szCs w:val="24"/>
        </w:rPr>
        <w:tab/>
      </w:r>
      <w:r w:rsidRPr="0012029E">
        <w:rPr>
          <w:rFonts w:cs="Calibri"/>
          <w:color w:val="000000"/>
        </w:rPr>
        <w:t>No Transfer Credits Recorded/Accepted</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0005 to highest</w:t>
      </w:r>
      <w:r w:rsidRPr="0012029E">
        <w:rPr>
          <w:rFonts w:ascii="Arial" w:hAnsi="Arial" w:cs="Arial"/>
          <w:sz w:val="24"/>
          <w:szCs w:val="24"/>
        </w:rPr>
        <w:tab/>
      </w:r>
      <w:r w:rsidRPr="0012029E">
        <w:rPr>
          <w:rFonts w:cs="Calibri"/>
          <w:color w:val="000000"/>
        </w:rPr>
        <w:t>Acceptable Values for Credit Transfer</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50" w:name="CUMCREDE"/>
      <w:r w:rsidRPr="0012029E">
        <w:rPr>
          <w:rFonts w:cs="Calibri"/>
          <w:b/>
          <w:bCs/>
          <w:color w:val="000000"/>
        </w:rPr>
        <w:t>CUMCREDE</w:t>
      </w:r>
      <w:bookmarkEnd w:id="50"/>
      <w:r w:rsidRPr="0012029E">
        <w:rPr>
          <w:rFonts w:cs="Calibri"/>
          <w:b/>
          <w:bCs/>
          <w:color w:val="000000"/>
        </w:rPr>
        <w:t>/R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Cumulative Credit Hours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98-101; R: 101-104</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4</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Cumulative credit hours a student has earned for all the courses taken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during the student's collegiate career as recorded by the institution where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student is currently enrolled. Field should include all credit </w:t>
      </w:r>
      <w:proofErr w:type="spellStart"/>
      <w:r w:rsidRPr="0012029E">
        <w:rPr>
          <w:rFonts w:cs="Calibri"/>
          <w:color w:val="000000"/>
        </w:rPr>
        <w:t>transcripted</w:t>
      </w:r>
      <w:proofErr w:type="spellEnd"/>
      <w:r w:rsidRPr="0012029E">
        <w:rPr>
          <w:rFonts w:cs="Calibri"/>
          <w:color w:val="000000"/>
        </w:rPr>
        <w:t xml:space="preserve"> by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institution,  including transfer credit and dual credit, while excluding </w:t>
      </w:r>
    </w:p>
    <w:p w:rsidR="00220169" w:rsidRPr="0012029E" w:rsidRDefault="00C326FF" w:rsidP="0012029E">
      <w:pPr>
        <w:widowControl w:val="0"/>
        <w:tabs>
          <w:tab w:val="left" w:pos="2904"/>
        </w:tabs>
        <w:autoSpaceDE w:val="0"/>
        <w:autoSpaceDN w:val="0"/>
        <w:adjustRightInd w:val="0"/>
        <w:spacing w:after="0" w:line="240" w:lineRule="auto"/>
        <w:ind w:left="2880"/>
        <w:rPr>
          <w:rFonts w:cs="Calibri"/>
          <w:color w:val="000000"/>
          <w:sz w:val="26"/>
          <w:szCs w:val="26"/>
        </w:rPr>
      </w:pPr>
      <w:r w:rsidRPr="0012029E">
        <w:rPr>
          <w:rFonts w:ascii="Arial" w:hAnsi="Arial" w:cs="Arial"/>
          <w:sz w:val="24"/>
          <w:szCs w:val="24"/>
        </w:rPr>
        <w:tab/>
      </w:r>
      <w:r w:rsidRPr="0012029E">
        <w:rPr>
          <w:rFonts w:cs="Calibri"/>
          <w:color w:val="000000"/>
        </w:rPr>
        <w:t>audited credit, and non-college level credit</w:t>
      </w:r>
      <w:r w:rsidR="002C720E" w:rsidRPr="0012029E">
        <w:rPr>
          <w:rFonts w:cs="Calibri"/>
          <w:color w:val="000000"/>
        </w:rPr>
        <w:t>. Cumulative credit should be reported as of Census (Fall Enrollment) or End-of-Term (Term Registration).</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Report only those hours consistent with or applied to the level/degree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reported in CLEVEL/DEGREEST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CREDHOUR4</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Four digit value of hours with </w:t>
      </w:r>
      <w:r w:rsidR="006834F1" w:rsidRPr="0012029E">
        <w:rPr>
          <w:rFonts w:cs="Calibri"/>
          <w:color w:val="000000"/>
        </w:rPr>
        <w:t>implied decimal</w:t>
      </w:r>
      <w:r w:rsidRPr="0012029E">
        <w:rPr>
          <w:rFonts w:cs="Calibri"/>
          <w:color w:val="000000"/>
        </w:rPr>
        <w:t xml:space="preserve"> included (##v#).  Include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leading 0s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30 credit hours=0300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0000 to highest</w:t>
      </w:r>
      <w:r w:rsidRPr="0012029E">
        <w:rPr>
          <w:rFonts w:ascii="Arial" w:hAnsi="Arial" w:cs="Arial"/>
          <w:sz w:val="24"/>
          <w:szCs w:val="24"/>
        </w:rPr>
        <w:tab/>
      </w:r>
      <w:r w:rsidRPr="0012029E">
        <w:rPr>
          <w:rFonts w:cs="Calibri"/>
          <w:color w:val="000000"/>
        </w:rPr>
        <w:t>Accepted Values (include leading/trailing 0s)</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51" w:name="CUMGPA"/>
      <w:r w:rsidRPr="0012029E">
        <w:rPr>
          <w:rFonts w:cs="Calibri"/>
          <w:b/>
          <w:bCs/>
          <w:color w:val="000000"/>
        </w:rPr>
        <w:t>CUMGPA</w:t>
      </w:r>
      <w:bookmarkEnd w:id="51"/>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Cumulative Grade Point Average (GPA)</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R: 140-142</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Cumulative college grade point average a student has earned for all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courses taken during the student's collegiate career as </w:t>
      </w:r>
      <w:proofErr w:type="spellStart"/>
      <w:r w:rsidRPr="0012029E">
        <w:rPr>
          <w:rFonts w:cs="Calibri"/>
          <w:color w:val="000000"/>
        </w:rPr>
        <w:t>transcripted</w:t>
      </w:r>
      <w:proofErr w:type="spellEnd"/>
      <w:r w:rsidRPr="0012029E">
        <w:rPr>
          <w:rFonts w:cs="Calibri"/>
          <w:color w:val="000000"/>
        </w:rPr>
        <w:t xml:space="preserve"> by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institution where the student is currently enrolled.</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Report only those GPA points consistent with or applied to the level/degree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reported in CLEVEL/DEGREEST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GPA</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with </w:t>
      </w:r>
      <w:r w:rsidR="006834F1" w:rsidRPr="0012029E">
        <w:rPr>
          <w:rFonts w:cs="Calibri"/>
          <w:color w:val="000000"/>
        </w:rPr>
        <w:t>implied decimal</w:t>
      </w:r>
      <w:r w:rsidRPr="0012029E">
        <w:rPr>
          <w:rFonts w:cs="Calibri"/>
          <w:color w:val="000000"/>
        </w:rPr>
        <w:t xml:space="preserve"> to </w:t>
      </w:r>
      <w:proofErr w:type="spellStart"/>
      <w:r w:rsidRPr="0012029E">
        <w:rPr>
          <w:rFonts w:cs="Calibri"/>
          <w:color w:val="000000"/>
        </w:rPr>
        <w:t>hundereths</w:t>
      </w:r>
      <w:proofErr w:type="spellEnd"/>
      <w:r w:rsidRPr="0012029E">
        <w:rPr>
          <w:rFonts w:cs="Calibri"/>
          <w:color w:val="000000"/>
        </w:rPr>
        <w:t xml:space="preserve"> place (#v##)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GPA of 3.0=300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w:t>
      </w:r>
      <w:r w:rsidRPr="0012029E">
        <w:rPr>
          <w:rFonts w:ascii="Arial" w:hAnsi="Arial" w:cs="Arial"/>
          <w:sz w:val="24"/>
          <w:szCs w:val="24"/>
        </w:rPr>
        <w:tab/>
      </w:r>
      <w:r w:rsidRPr="0012029E">
        <w:rPr>
          <w:rFonts w:cs="Calibri"/>
          <w:color w:val="000000"/>
        </w:rPr>
        <w:t>Grade point average actually zero (use 999 for Not Applicable or not available yet)</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001 to highest</w:t>
      </w:r>
      <w:r w:rsidRPr="0012029E">
        <w:rPr>
          <w:rFonts w:ascii="Arial" w:hAnsi="Arial" w:cs="Arial"/>
          <w:sz w:val="24"/>
          <w:szCs w:val="24"/>
        </w:rPr>
        <w:tab/>
      </w:r>
      <w:r w:rsidRPr="0012029E">
        <w:rPr>
          <w:rFonts w:cs="Calibri"/>
          <w:color w:val="000000"/>
        </w:rPr>
        <w:t>Acceptable Values (include trailing 0s)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999</w:t>
      </w:r>
      <w:r w:rsidRPr="0012029E">
        <w:rPr>
          <w:rFonts w:ascii="Arial" w:hAnsi="Arial" w:cs="Arial"/>
          <w:sz w:val="24"/>
          <w:szCs w:val="24"/>
        </w:rPr>
        <w:tab/>
      </w:r>
      <w:r w:rsidRPr="0012029E">
        <w:rPr>
          <w:rFonts w:cs="Calibri"/>
          <w:color w:val="000000"/>
        </w:rPr>
        <w:t xml:space="preserve">No GPA, not applicable (pass/fail/audit coursework only or not currently available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(e.g. incomplete)</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52" w:name="DEGREEC"/>
      <w:r w:rsidRPr="0012029E">
        <w:rPr>
          <w:rFonts w:cs="Calibri"/>
          <w:b/>
          <w:bCs/>
          <w:color w:val="000000"/>
        </w:rPr>
        <w:t>DEGREEC</w:t>
      </w:r>
      <w:bookmarkEnd w:id="52"/>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Degree Level Conferred</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C: 50-51</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The level of the degree conferred to a student upon the co</w:t>
      </w:r>
      <w:r w:rsidR="008F44E2" w:rsidRPr="0012029E">
        <w:rPr>
          <w:rFonts w:cs="Calibri"/>
          <w:color w:val="000000"/>
        </w:rPr>
        <w:t>m</w:t>
      </w:r>
      <w:r w:rsidRPr="0012029E">
        <w:rPr>
          <w:rFonts w:cs="Calibri"/>
          <w:color w:val="000000"/>
        </w:rPr>
        <w:t xml:space="preserve">pletion of a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degree or other formal award program of study.</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Records should report up to two majors per student, provided all awards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are conferred at the same degree level, and at the conclusion of the same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calendar year and term.  Awards at more than one degree level, or in more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than one term in the same reporting year, should be reported in separate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records.</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DEGREE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 or CC</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Used for DEGREEC, DEGREEST, and HIDEGREE.  70= Formal Award;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98=Unknown, N/A, valid only for DEGREEST and HIDEGREE; 99=No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level degree held, valid only for HIDEGREE</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70</w:t>
      </w:r>
      <w:r w:rsidRPr="0012029E">
        <w:rPr>
          <w:rFonts w:ascii="Arial" w:hAnsi="Arial" w:cs="Arial"/>
          <w:sz w:val="24"/>
          <w:szCs w:val="24"/>
        </w:rPr>
        <w:tab/>
      </w:r>
      <w:r w:rsidRPr="0012029E">
        <w:rPr>
          <w:rFonts w:cs="Calibri"/>
          <w:color w:val="000000"/>
        </w:rPr>
        <w:t xml:space="preserve">OTHER FORMAL AWARD:  Recognition in writing by an institution to the student for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completion of a program of courses that has been approved by the institution's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governing board which cannot be classified by one of the following certificates,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diplomas, or degrees.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11</w:t>
      </w:r>
      <w:r w:rsidRPr="0012029E">
        <w:rPr>
          <w:rFonts w:ascii="Arial" w:hAnsi="Arial" w:cs="Arial"/>
          <w:sz w:val="24"/>
          <w:szCs w:val="24"/>
        </w:rPr>
        <w:tab/>
      </w:r>
      <w:r w:rsidRPr="0012029E">
        <w:rPr>
          <w:rFonts w:cs="Calibri"/>
          <w:color w:val="000000"/>
        </w:rPr>
        <w:t>CERTIFICATE/AWARD/DIPLOMA LESS THAN ONE SEMESTER: An award for the successful</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completion of a course of study or program offered by a postsecondary education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institution that covers a time span of one semester or less.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20</w:t>
      </w:r>
      <w:r w:rsidRPr="0012029E">
        <w:rPr>
          <w:rFonts w:ascii="Arial" w:hAnsi="Arial" w:cs="Arial"/>
          <w:sz w:val="24"/>
          <w:szCs w:val="24"/>
        </w:rPr>
        <w:tab/>
      </w:r>
      <w:r w:rsidRPr="0012029E">
        <w:rPr>
          <w:rFonts w:cs="Calibri"/>
          <w:color w:val="000000"/>
        </w:rPr>
        <w:t xml:space="preserve">CERTIFICATE/AWARD/DIPLOMA LESS THAN ONE YEAR: An award for the successful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completion of a course of study or program offered by a postsecondary education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institution that covers any time span less than one academic year. Requires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completion of an organized program of study at the postsecondary level in less than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1 academic year (2 semesters or 3 quarters) or in less than 900 contact hours by a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student enrolled full-time.</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21</w:t>
      </w:r>
      <w:r w:rsidRPr="0012029E">
        <w:rPr>
          <w:rFonts w:ascii="Arial" w:hAnsi="Arial" w:cs="Arial"/>
          <w:sz w:val="24"/>
          <w:szCs w:val="24"/>
        </w:rPr>
        <w:tab/>
      </w:r>
      <w:r w:rsidRPr="0012029E">
        <w:rPr>
          <w:rFonts w:cs="Calibri"/>
          <w:color w:val="000000"/>
        </w:rPr>
        <w:t>CERTIFICATE/AWARD/DIPLOMA OF AT LEAST 1 BUT LESS THAN 2 YEARS: An award for the</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successful completion of a course of study or program at the postsecondary level,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requiring at least 1 but less than 2 full-time equivalent academic years, or designed</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for completion in at least 30 but less than 60 credit hours, or in at least 900 but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less than 1,800 contact hours.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22</w:t>
      </w:r>
      <w:r w:rsidRPr="0012029E">
        <w:rPr>
          <w:rFonts w:ascii="Arial" w:hAnsi="Arial" w:cs="Arial"/>
          <w:sz w:val="24"/>
          <w:szCs w:val="24"/>
        </w:rPr>
        <w:tab/>
      </w:r>
      <w:r w:rsidRPr="0012029E">
        <w:rPr>
          <w:rFonts w:cs="Calibri"/>
          <w:color w:val="000000"/>
        </w:rPr>
        <w:t xml:space="preserve">TWO-YEAR CERTIFICATE: An award for the successful completion of a course of study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or program offered by a postsecondary education institution that covers 2 full-time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equivalent academic years, or completion of 60 credit hours or 1,800 contact hours.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24</w:t>
      </w:r>
      <w:r w:rsidRPr="0012029E">
        <w:rPr>
          <w:rFonts w:ascii="Arial" w:hAnsi="Arial" w:cs="Arial"/>
          <w:sz w:val="24"/>
          <w:szCs w:val="24"/>
        </w:rPr>
        <w:tab/>
      </w:r>
      <w:r w:rsidRPr="0012029E">
        <w:rPr>
          <w:rFonts w:cs="Calibri"/>
          <w:color w:val="000000"/>
        </w:rPr>
        <w:t xml:space="preserve">CERTIFICATE/AWARD/DIPLOMA OF MORE THAN 2 BUT LESS THAN 4 YEARS: An award for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successful completion of a course of study or program offered by a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postsecondary education institution that covers any time span greater than two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but less than four academic years. Requires completion of an organized program of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study at the postsecondary level in at least 2 but less than 4 full-time equivalent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academic years, or designed for completion in at least 60 but less than 120 credit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hours, or in at least 1,800 but less than 3,600 contact hours.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color w:val="000000"/>
        </w:rPr>
        <w:t>31</w:t>
      </w:r>
      <w:r w:rsidRPr="0012029E">
        <w:rPr>
          <w:rFonts w:ascii="Arial" w:hAnsi="Arial" w:cs="Arial"/>
          <w:sz w:val="24"/>
          <w:szCs w:val="24"/>
        </w:rPr>
        <w:tab/>
      </w:r>
      <w:r w:rsidRPr="0012029E">
        <w:rPr>
          <w:rFonts w:cs="Calibri"/>
          <w:color w:val="000000"/>
        </w:rPr>
        <w:t xml:space="preserve">ASSOCIATE of ARTS: The degree granted upon completion of an educational program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less than baccalaureate level, requiring at least 2 but less than 4 academic years of</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college work.</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32</w:t>
      </w:r>
      <w:r w:rsidRPr="0012029E">
        <w:rPr>
          <w:rFonts w:ascii="Arial" w:hAnsi="Arial" w:cs="Arial"/>
          <w:sz w:val="24"/>
          <w:szCs w:val="24"/>
        </w:rPr>
        <w:tab/>
      </w:r>
      <w:r w:rsidRPr="0012029E">
        <w:rPr>
          <w:rFonts w:cs="Calibri"/>
          <w:color w:val="000000"/>
        </w:rPr>
        <w:t xml:space="preserve">ASSOCIATE of SCIENCE: The degree granted upon completion of an educational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program less than baccalaureate level, requiring at least 2 but less than 4 years of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college work.</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33</w:t>
      </w:r>
      <w:r w:rsidRPr="0012029E">
        <w:rPr>
          <w:rFonts w:ascii="Arial" w:hAnsi="Arial" w:cs="Arial"/>
          <w:sz w:val="24"/>
          <w:szCs w:val="24"/>
        </w:rPr>
        <w:tab/>
      </w:r>
      <w:r w:rsidRPr="0012029E">
        <w:rPr>
          <w:rFonts w:cs="Calibri"/>
          <w:color w:val="000000"/>
        </w:rPr>
        <w:t xml:space="preserve">ASSOCIATE OF APPLIED SCIENCE: The degree granted upon completion of a program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less than baccalaureate level, requiring at least 2 but less than 4 years of college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34</w:t>
      </w:r>
      <w:r w:rsidRPr="0012029E">
        <w:rPr>
          <w:rFonts w:ascii="Arial" w:hAnsi="Arial" w:cs="Arial"/>
          <w:sz w:val="24"/>
          <w:szCs w:val="24"/>
        </w:rPr>
        <w:tab/>
      </w:r>
      <w:r w:rsidRPr="0012029E">
        <w:rPr>
          <w:rFonts w:cs="Calibri"/>
          <w:color w:val="000000"/>
        </w:rPr>
        <w:t xml:space="preserve">ASSOCIATE OF ARTS IN TEACHING (NEW 2010):  The degree granted upon completion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of an educational program less than baccalaureate level, requiring at least two but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less than four academic years of college work</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23</w:t>
      </w:r>
      <w:r w:rsidRPr="0012029E">
        <w:rPr>
          <w:rFonts w:ascii="Arial" w:hAnsi="Arial" w:cs="Arial"/>
          <w:sz w:val="24"/>
          <w:szCs w:val="24"/>
        </w:rPr>
        <w:tab/>
      </w:r>
      <w:r w:rsidRPr="0012029E">
        <w:rPr>
          <w:rFonts w:cs="Calibri"/>
          <w:color w:val="000000"/>
        </w:rPr>
        <w:t xml:space="preserve">ASSOCIATE DEGREE (other): The degree granted upon completion of an educational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program less than baccalaureate level, requiring at least two but less than four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academic years of college work. This degree consists of all associate degrees with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the exception of the AA, AS, AAS and AAT degrees.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25</w:t>
      </w:r>
      <w:r w:rsidRPr="0012029E">
        <w:rPr>
          <w:rFonts w:ascii="Arial" w:hAnsi="Arial" w:cs="Arial"/>
          <w:sz w:val="24"/>
          <w:szCs w:val="24"/>
        </w:rPr>
        <w:tab/>
      </w:r>
      <w:r w:rsidRPr="0012029E">
        <w:rPr>
          <w:rFonts w:cs="Calibri"/>
          <w:color w:val="000000"/>
        </w:rPr>
        <w:t xml:space="preserve">BACHELOR'S DEGREE: Any earned academic degree carrying the title of bachelor. An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award that normally requires at least 4 but not more than 5 years of full-time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equivalent college-level work. This includes ALL bachelor's degrees conferred in a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cooperative or work-study plan or program. A cooperative plan provides for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alternate class attendance and employment in business, industry, or government;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thus, it allows the student to combine actual work experience with college studies.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Also includes bachelor's degrees in which the normal 4 years of work is completed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41</w:t>
      </w:r>
      <w:r w:rsidRPr="0012029E">
        <w:rPr>
          <w:rFonts w:ascii="Arial" w:hAnsi="Arial" w:cs="Arial"/>
          <w:sz w:val="24"/>
          <w:szCs w:val="24"/>
        </w:rPr>
        <w:tab/>
      </w:r>
      <w:r w:rsidRPr="0012029E">
        <w:rPr>
          <w:rFonts w:cs="Calibri"/>
          <w:color w:val="000000"/>
        </w:rPr>
        <w:t xml:space="preserve">POSTBACCALAUREATE CERTIFICATE:  An award that requires completion of an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organized program of study equivalent to 18 semester credit hours beyond the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bachelor's. It is designed for persons who have completed a baccalaureate degree,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but does not meet the requirements of a master’s degree.</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42</w:t>
      </w:r>
      <w:r w:rsidRPr="0012029E">
        <w:rPr>
          <w:rFonts w:ascii="Arial" w:hAnsi="Arial" w:cs="Arial"/>
          <w:sz w:val="24"/>
          <w:szCs w:val="24"/>
        </w:rPr>
        <w:tab/>
      </w:r>
      <w:r w:rsidRPr="0012029E">
        <w:rPr>
          <w:rFonts w:cs="Calibri"/>
          <w:color w:val="000000"/>
        </w:rPr>
        <w:t xml:space="preserve">MASTER'S DEGREE: An award that requires the successful completion of a program of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study of at least the full-time equivalent of 1 but no more than 2 academic years of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work beyond the bachelor's degree. Any earned academic degree carrying the title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of master. In liberal arts and sciences, the degree is customarily granted upon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successful completion of one or two academic years of work beyond the bachelor's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level. In professional fields, it is an advanced professional degree carrying the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master's designation earned after the first professional degree (e.g., LLM, Master in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Surgery, MS, Master of Science, MSW, Master of Social Work).</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43</w:t>
      </w:r>
      <w:r w:rsidRPr="0012029E">
        <w:rPr>
          <w:rFonts w:ascii="Arial" w:hAnsi="Arial" w:cs="Arial"/>
          <w:sz w:val="24"/>
          <w:szCs w:val="24"/>
        </w:rPr>
        <w:tab/>
      </w:r>
      <w:r w:rsidRPr="0012029E">
        <w:rPr>
          <w:rFonts w:cs="Calibri"/>
          <w:color w:val="000000"/>
        </w:rPr>
        <w:t xml:space="preserve">EDUCATION SPECIALIST: A certificate requiring completion of an organized program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of not less than 30 semester hours beyond the master's degree and enables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persons to become certified as school counselors, school principals, school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superintendents, and other specialty areas related to employment in elementary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44</w:t>
      </w:r>
      <w:r w:rsidRPr="0012029E">
        <w:rPr>
          <w:rFonts w:ascii="Arial" w:hAnsi="Arial" w:cs="Arial"/>
          <w:sz w:val="24"/>
          <w:szCs w:val="24"/>
        </w:rPr>
        <w:tab/>
      </w:r>
      <w:r w:rsidRPr="0012029E">
        <w:rPr>
          <w:rFonts w:cs="Calibri"/>
          <w:color w:val="000000"/>
        </w:rPr>
        <w:t xml:space="preserve">POST-MASTER’S CERTIFICATE:  An award that requires completion of an organized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program of study equivalent to 24 semester credit hours beyond the master's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degree, but does not meet the requirements of academic degrees at the doctor's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45</w:t>
      </w:r>
      <w:r w:rsidRPr="0012029E">
        <w:rPr>
          <w:rFonts w:ascii="Arial" w:hAnsi="Arial" w:cs="Arial"/>
          <w:sz w:val="24"/>
          <w:szCs w:val="24"/>
        </w:rPr>
        <w:tab/>
      </w:r>
      <w:r w:rsidRPr="0012029E">
        <w:rPr>
          <w:rFonts w:cs="Calibri"/>
          <w:color w:val="000000"/>
        </w:rPr>
        <w:t>DOCTORAL DEGREE: An earned academic degree carrying the title of doctor, e.g., PhD</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and </w:t>
      </w:r>
      <w:proofErr w:type="spellStart"/>
      <w:r w:rsidRPr="0012029E">
        <w:rPr>
          <w:rFonts w:cs="Calibri"/>
          <w:color w:val="000000"/>
        </w:rPr>
        <w:t>EdD</w:t>
      </w:r>
      <w:proofErr w:type="spellEnd"/>
      <w:r w:rsidRPr="0012029E">
        <w:rPr>
          <w:rFonts w:cs="Calibri"/>
          <w:color w:val="000000"/>
        </w:rPr>
        <w:t xml:space="preserve">. Not to be included are first professional degrees such as MD or DDS.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Equivalent to IPEDS "Doctor's Degree: Research/Scholarship"</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60</w:t>
      </w:r>
      <w:r w:rsidRPr="0012029E">
        <w:rPr>
          <w:rFonts w:ascii="Arial" w:hAnsi="Arial" w:cs="Arial"/>
          <w:sz w:val="24"/>
          <w:szCs w:val="24"/>
        </w:rPr>
        <w:tab/>
      </w:r>
      <w:r w:rsidRPr="0012029E">
        <w:rPr>
          <w:rFonts w:cs="Calibri"/>
          <w:color w:val="000000"/>
        </w:rPr>
        <w:t xml:space="preserve">FIRST PROFESSIONAL DEGREE: A student enrolled in a graduate-level first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professional degree program. A student enrolled in an undergraduate pre-</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professional curriculum or a student in one of the first two years corresponding to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undergraduate freshman or sophomore year of an integrated graduate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professional degree program should be classified as a lower division student and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not as a first professional student.  Equivalent to IPEDS "Doctor's Degree-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98</w:t>
      </w:r>
      <w:r w:rsidRPr="0012029E">
        <w:rPr>
          <w:rFonts w:ascii="Arial" w:hAnsi="Arial" w:cs="Arial"/>
          <w:sz w:val="24"/>
          <w:szCs w:val="24"/>
        </w:rPr>
        <w:tab/>
      </w:r>
      <w:r w:rsidRPr="0012029E">
        <w:rPr>
          <w:rFonts w:cs="Calibri"/>
          <w:color w:val="000000"/>
        </w:rPr>
        <w:t xml:space="preserve">Unknown, N/A, Institutions is unaware of the highest degree sought by student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(valid only with DEGREEST and HIDEGREE)</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No College-level degree held (valid only with HIDEGREE)</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53" w:name="DEGREEST"/>
      <w:r w:rsidRPr="0012029E">
        <w:rPr>
          <w:rFonts w:cs="Calibri"/>
          <w:b/>
          <w:bCs/>
          <w:color w:val="000000"/>
        </w:rPr>
        <w:t>DEGREEST</w:t>
      </w:r>
      <w:bookmarkEnd w:id="53"/>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Degree Level Sought</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64-65; R: 64-65</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highest degree level a student is currently working toward, and is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intending to complete.</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Students should be coded according to the highest degree level the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is currently working toward;  e.g. students enrolled in concurrent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baccalaureate and master's programs should be coded at the master's level</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DEGREE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 or CC</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Used for DEGREEC, DEGREEST, and HIDEGREE.  70= Formal Award;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98=Unknown, N/A, valid only for DEGREEST and HIDEGREE; 99=No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level degree held, valid only for HIDEGREE</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70</w:t>
      </w:r>
      <w:r w:rsidRPr="0012029E">
        <w:rPr>
          <w:rFonts w:ascii="Arial" w:hAnsi="Arial" w:cs="Arial"/>
          <w:sz w:val="24"/>
          <w:szCs w:val="24"/>
        </w:rPr>
        <w:tab/>
      </w:r>
      <w:r w:rsidRPr="0012029E">
        <w:rPr>
          <w:rFonts w:cs="Calibri"/>
          <w:color w:val="000000"/>
        </w:rPr>
        <w:t xml:space="preserve">OTHER FORMAL AWARD:  Recognition in writing by an institution to the student for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completion of a program of courses that has been approved by the institution's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governing board which cannot be classified by one of the following certificates,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diplomas, or degrees.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11</w:t>
      </w:r>
      <w:r w:rsidRPr="0012029E">
        <w:rPr>
          <w:rFonts w:ascii="Arial" w:hAnsi="Arial" w:cs="Arial"/>
          <w:sz w:val="24"/>
          <w:szCs w:val="24"/>
        </w:rPr>
        <w:tab/>
      </w:r>
      <w:r w:rsidRPr="0012029E">
        <w:rPr>
          <w:rFonts w:cs="Calibri"/>
          <w:color w:val="000000"/>
        </w:rPr>
        <w:t>CERTIFICATE/AWARD/DIPLOMA LESS THAN ONE SEMESTER: An award for the successful</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completion of a course of study or program offered by a postsecondary education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institution that covers a time span of one semester or less.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20</w:t>
      </w:r>
      <w:r w:rsidRPr="0012029E">
        <w:rPr>
          <w:rFonts w:ascii="Arial" w:hAnsi="Arial" w:cs="Arial"/>
          <w:sz w:val="24"/>
          <w:szCs w:val="24"/>
        </w:rPr>
        <w:tab/>
      </w:r>
      <w:r w:rsidRPr="0012029E">
        <w:rPr>
          <w:rFonts w:cs="Calibri"/>
          <w:color w:val="000000"/>
        </w:rPr>
        <w:t xml:space="preserve">CERTIFICATE/AWARD/DIPLOMA LESS THAN ONE YEAR: An award for the successful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completion of a course of study or program offered by a postsecondary education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institution that covers any time span less than one academic year. Requires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completion of an organized program of study at the postsecondary level in less than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1 academic year (2 semesters or 3 quarters) or in less than 900 contact hours by a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student enrolled full-time.</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21</w:t>
      </w:r>
      <w:r w:rsidRPr="0012029E">
        <w:rPr>
          <w:rFonts w:ascii="Arial" w:hAnsi="Arial" w:cs="Arial"/>
          <w:sz w:val="24"/>
          <w:szCs w:val="24"/>
        </w:rPr>
        <w:tab/>
      </w:r>
      <w:r w:rsidRPr="0012029E">
        <w:rPr>
          <w:rFonts w:cs="Calibri"/>
          <w:color w:val="000000"/>
        </w:rPr>
        <w:t>CERTIFICATE/AWARD/DIPLOMA OF AT LEAST 1 BUT LESS THAN 2 YEARS: An award for the</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successful completion of a course of study or program at the postsecondary level,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requiring at least 1 but less than 2 full-time equivalent academic years, or designed</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for completion in at least 30 but less than 60 credit hours, or in at least 900 but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less than 1,800 contact hours.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22</w:t>
      </w:r>
      <w:r w:rsidRPr="0012029E">
        <w:rPr>
          <w:rFonts w:ascii="Arial" w:hAnsi="Arial" w:cs="Arial"/>
          <w:sz w:val="24"/>
          <w:szCs w:val="24"/>
        </w:rPr>
        <w:tab/>
      </w:r>
      <w:r w:rsidRPr="0012029E">
        <w:rPr>
          <w:rFonts w:cs="Calibri"/>
          <w:color w:val="000000"/>
        </w:rPr>
        <w:t xml:space="preserve">TWO-YEAR CERTIFICATE: An award for the successful completion of a course of study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or program offered by a postsecondary education institution that covers 2 full-time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equivalent academic years, or completion of 60 credit hours or 1,800 contact hours.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24</w:t>
      </w:r>
      <w:r w:rsidRPr="0012029E">
        <w:rPr>
          <w:rFonts w:ascii="Arial" w:hAnsi="Arial" w:cs="Arial"/>
          <w:sz w:val="24"/>
          <w:szCs w:val="24"/>
        </w:rPr>
        <w:tab/>
      </w:r>
      <w:r w:rsidRPr="0012029E">
        <w:rPr>
          <w:rFonts w:cs="Calibri"/>
          <w:color w:val="000000"/>
        </w:rPr>
        <w:t xml:space="preserve">CERTIFICATE/AWARD/DIPLOMA OF MORE THAN 2 BUT LESS THAN 4 YEARS: An award for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successful completion of a course of study or program offered by a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postsecondary education institution that covers any time span greater than two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but less than four academic years. Requires completion of an organized program of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study at the postsecondary level in at least 2 but less than 4 full-time equivalent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academic years, or designed for completion in at least 60 but less than 120 credit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hours, or in at least 1,800 but less than 3,600 contact hours.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color w:val="000000"/>
        </w:rPr>
        <w:t>31</w:t>
      </w:r>
      <w:r w:rsidRPr="0012029E">
        <w:rPr>
          <w:rFonts w:ascii="Arial" w:hAnsi="Arial" w:cs="Arial"/>
          <w:sz w:val="24"/>
          <w:szCs w:val="24"/>
        </w:rPr>
        <w:tab/>
      </w:r>
      <w:r w:rsidRPr="0012029E">
        <w:rPr>
          <w:rFonts w:cs="Calibri"/>
          <w:color w:val="000000"/>
        </w:rPr>
        <w:t xml:space="preserve">ASSOCIATE of ARTS: The degree granted upon completion of an educational program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less than baccalaureate level, requiring at least 2 but less than 4 academic years of</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college work.</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32</w:t>
      </w:r>
      <w:r w:rsidRPr="0012029E">
        <w:rPr>
          <w:rFonts w:ascii="Arial" w:hAnsi="Arial" w:cs="Arial"/>
          <w:sz w:val="24"/>
          <w:szCs w:val="24"/>
        </w:rPr>
        <w:tab/>
      </w:r>
      <w:r w:rsidRPr="0012029E">
        <w:rPr>
          <w:rFonts w:cs="Calibri"/>
          <w:color w:val="000000"/>
        </w:rPr>
        <w:t xml:space="preserve">ASSOCIATE of SCIENCE: The degree granted upon completion of an educational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program less than baccalaureate level, requiring at least 2 but less than 4 years of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college work.</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33</w:t>
      </w:r>
      <w:r w:rsidRPr="0012029E">
        <w:rPr>
          <w:rFonts w:ascii="Arial" w:hAnsi="Arial" w:cs="Arial"/>
          <w:sz w:val="24"/>
          <w:szCs w:val="24"/>
        </w:rPr>
        <w:tab/>
      </w:r>
      <w:r w:rsidRPr="0012029E">
        <w:rPr>
          <w:rFonts w:cs="Calibri"/>
          <w:color w:val="000000"/>
        </w:rPr>
        <w:t xml:space="preserve">ASSOCIATE OF APPLIED SCIENCE: The degree granted upon completion of a program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less than baccalaureate level, requiring at least 2 but less than 4 years of college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34</w:t>
      </w:r>
      <w:r w:rsidRPr="0012029E">
        <w:rPr>
          <w:rFonts w:ascii="Arial" w:hAnsi="Arial" w:cs="Arial"/>
          <w:sz w:val="24"/>
          <w:szCs w:val="24"/>
        </w:rPr>
        <w:tab/>
      </w:r>
      <w:r w:rsidRPr="0012029E">
        <w:rPr>
          <w:rFonts w:cs="Calibri"/>
          <w:color w:val="000000"/>
        </w:rPr>
        <w:t xml:space="preserve">ASSOCIATE OF ARTS IN TEACHING (NEW 2010):  The degree granted upon completion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of an educational program less than baccalaureate level, requiring at least two but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less than four academic years of college work</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23</w:t>
      </w:r>
      <w:r w:rsidRPr="0012029E">
        <w:rPr>
          <w:rFonts w:ascii="Arial" w:hAnsi="Arial" w:cs="Arial"/>
          <w:sz w:val="24"/>
          <w:szCs w:val="24"/>
        </w:rPr>
        <w:tab/>
      </w:r>
      <w:r w:rsidRPr="0012029E">
        <w:rPr>
          <w:rFonts w:cs="Calibri"/>
          <w:color w:val="000000"/>
        </w:rPr>
        <w:t xml:space="preserve">ASSOCIATE DEGREE (other): The degree granted upon completion of an educational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program less than baccalaureate level, requiring at least two but less than four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academic years of college work. This degree consists of all associate degrees with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the exception of the AA, AS, AAS and AAT degrees.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25</w:t>
      </w:r>
      <w:r w:rsidRPr="0012029E">
        <w:rPr>
          <w:rFonts w:ascii="Arial" w:hAnsi="Arial" w:cs="Arial"/>
          <w:sz w:val="24"/>
          <w:szCs w:val="24"/>
        </w:rPr>
        <w:tab/>
      </w:r>
      <w:r w:rsidRPr="0012029E">
        <w:rPr>
          <w:rFonts w:cs="Calibri"/>
          <w:color w:val="000000"/>
        </w:rPr>
        <w:t xml:space="preserve">BACHELOR'S DEGREE: Any earned academic degree carrying the title of bachelor. An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award that normally requires at least 4 but not more than 5 years of full-time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equivalent college-level work. This includes ALL bachelor's degrees conferred in a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cooperative or work-study plan or program. A cooperative plan provides for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alternate class attendance and employment in business, industry, or government;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thus, it allows the student to combine actual work experience with college studies.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Also includes bachelor's degrees in which the normal 4 years of work is completed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41</w:t>
      </w:r>
      <w:r w:rsidRPr="0012029E">
        <w:rPr>
          <w:rFonts w:ascii="Arial" w:hAnsi="Arial" w:cs="Arial"/>
          <w:sz w:val="24"/>
          <w:szCs w:val="24"/>
        </w:rPr>
        <w:tab/>
      </w:r>
      <w:r w:rsidRPr="0012029E">
        <w:rPr>
          <w:rFonts w:cs="Calibri"/>
          <w:color w:val="000000"/>
        </w:rPr>
        <w:t xml:space="preserve">POSTBACCALAUREATE CERTIFICATE:  An award that requires completion of an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organized program of study equivalent to 18 semester credit hours beyond the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bachelor's. It is designed for persons who have completed a baccalaureate degree,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but does not meet the requirements of a master’s degree.</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42</w:t>
      </w:r>
      <w:r w:rsidRPr="0012029E">
        <w:rPr>
          <w:rFonts w:ascii="Arial" w:hAnsi="Arial" w:cs="Arial"/>
          <w:sz w:val="24"/>
          <w:szCs w:val="24"/>
        </w:rPr>
        <w:tab/>
      </w:r>
      <w:r w:rsidRPr="0012029E">
        <w:rPr>
          <w:rFonts w:cs="Calibri"/>
          <w:color w:val="000000"/>
        </w:rPr>
        <w:t xml:space="preserve">MASTER'S DEGREE: An award that requires the successful completion of a program of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study of at least the full-time equivalent of 1 but no more than 2 academic years of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work beyond the bachelor's degree. Any earned academic degree carrying the title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of master. In liberal arts and sciences, the degree is customarily granted upon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successful completion of one or two academic years of work beyond the bachelor's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level. In professional fields, it is an advanced professional degree carrying the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master's designation earned after the first professional degree (e.g., LLM, Master in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Surgery, MS, Master of Science, MSW, Master of Social Work).</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43</w:t>
      </w:r>
      <w:r w:rsidRPr="0012029E">
        <w:rPr>
          <w:rFonts w:ascii="Arial" w:hAnsi="Arial" w:cs="Arial"/>
          <w:sz w:val="24"/>
          <w:szCs w:val="24"/>
        </w:rPr>
        <w:tab/>
      </w:r>
      <w:r w:rsidRPr="0012029E">
        <w:rPr>
          <w:rFonts w:cs="Calibri"/>
          <w:color w:val="000000"/>
        </w:rPr>
        <w:t xml:space="preserve">EDUCATION SPECIALIST: A certificate requiring completion of an organized program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of not less than 30 semester hours beyond the master's degree and enables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persons to become certified as school counselors, school principals, school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superintendents, and other specialty areas related to employment in elementary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44</w:t>
      </w:r>
      <w:r w:rsidRPr="0012029E">
        <w:rPr>
          <w:rFonts w:ascii="Arial" w:hAnsi="Arial" w:cs="Arial"/>
          <w:sz w:val="24"/>
          <w:szCs w:val="24"/>
        </w:rPr>
        <w:tab/>
      </w:r>
      <w:r w:rsidRPr="0012029E">
        <w:rPr>
          <w:rFonts w:cs="Calibri"/>
          <w:color w:val="000000"/>
        </w:rPr>
        <w:t xml:space="preserve">POST-MASTER’S CERTIFICATE:  An award that requires completion of an organized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program of study equivalent to 24 semester credit hours beyond the master's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degree, but does not meet the requirements of academic degrees at the doctor's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45</w:t>
      </w:r>
      <w:r w:rsidRPr="0012029E">
        <w:rPr>
          <w:rFonts w:ascii="Arial" w:hAnsi="Arial" w:cs="Arial"/>
          <w:sz w:val="24"/>
          <w:szCs w:val="24"/>
        </w:rPr>
        <w:tab/>
      </w:r>
      <w:r w:rsidRPr="0012029E">
        <w:rPr>
          <w:rFonts w:cs="Calibri"/>
          <w:color w:val="000000"/>
        </w:rPr>
        <w:t>DOCTORAL DEGREE: An earned academic degree carrying the title of doctor, e.g., PhD</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and </w:t>
      </w:r>
      <w:proofErr w:type="spellStart"/>
      <w:r w:rsidRPr="0012029E">
        <w:rPr>
          <w:rFonts w:cs="Calibri"/>
          <w:color w:val="000000"/>
        </w:rPr>
        <w:t>EdD</w:t>
      </w:r>
      <w:proofErr w:type="spellEnd"/>
      <w:r w:rsidRPr="0012029E">
        <w:rPr>
          <w:rFonts w:cs="Calibri"/>
          <w:color w:val="000000"/>
        </w:rPr>
        <w:t xml:space="preserve">. Not to be included are first professional degrees such as MD or DDS.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Equivalent to IPEDS "Doctor's Degree: Research/Scholarship"</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60</w:t>
      </w:r>
      <w:r w:rsidRPr="0012029E">
        <w:rPr>
          <w:rFonts w:ascii="Arial" w:hAnsi="Arial" w:cs="Arial"/>
          <w:sz w:val="24"/>
          <w:szCs w:val="24"/>
        </w:rPr>
        <w:tab/>
      </w:r>
      <w:r w:rsidRPr="0012029E">
        <w:rPr>
          <w:rFonts w:cs="Calibri"/>
          <w:color w:val="000000"/>
        </w:rPr>
        <w:t xml:space="preserve">FIRST PROFESSIONAL DEGREE: A student enrolled in a graduate-level first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professional degree program. A student enrolled in an undergraduate pre-</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professional curriculum or a student in one of the first two years corresponding to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undergraduate freshman or sophomore year of an integrated graduate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professional degree program should be classified as a lower division student and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not as a first professional student.  Equivalent to IPEDS "Doctor's Degree- </w:t>
      </w:r>
    </w:p>
    <w:p w:rsidR="001C2785"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rPr>
      </w:pPr>
      <w:r w:rsidRPr="0012029E">
        <w:rPr>
          <w:rFonts w:ascii="Arial" w:hAnsi="Arial" w:cs="Arial"/>
          <w:sz w:val="24"/>
          <w:szCs w:val="24"/>
        </w:rPr>
        <w:tab/>
      </w:r>
      <w:r w:rsidRPr="0012029E">
        <w:rPr>
          <w:rFonts w:cs="Calibri"/>
          <w:color w:val="000000"/>
        </w:rPr>
        <w:t>98</w:t>
      </w:r>
      <w:r w:rsidRPr="0012029E">
        <w:rPr>
          <w:rFonts w:ascii="Arial" w:hAnsi="Arial" w:cs="Arial"/>
          <w:sz w:val="24"/>
          <w:szCs w:val="24"/>
        </w:rPr>
        <w:tab/>
      </w:r>
      <w:r w:rsidRPr="0012029E">
        <w:rPr>
          <w:rFonts w:cs="Calibri"/>
          <w:color w:val="000000"/>
        </w:rPr>
        <w:t>Unknown, N/A, Institutions is unaware of the highest degree sought by student</w:t>
      </w:r>
      <w:r w:rsidR="001C2785" w:rsidRPr="0012029E">
        <w:rPr>
          <w:rFonts w:cs="Calibri"/>
          <w:color w:val="000000"/>
        </w:rPr>
        <w:t>, or non-degree-</w:t>
      </w:r>
    </w:p>
    <w:p w:rsidR="00220169" w:rsidRPr="0012029E" w:rsidRDefault="001C2785" w:rsidP="0012029E">
      <w:pPr>
        <w:widowControl w:val="0"/>
        <w:tabs>
          <w:tab w:val="right" w:pos="2292"/>
          <w:tab w:val="left" w:pos="2376"/>
        </w:tabs>
        <w:autoSpaceDE w:val="0"/>
        <w:autoSpaceDN w:val="0"/>
        <w:adjustRightInd w:val="0"/>
        <w:spacing w:before="8" w:after="0" w:line="240" w:lineRule="auto"/>
        <w:rPr>
          <w:rFonts w:cs="Calibri"/>
          <w:color w:val="000000"/>
          <w:sz w:val="26"/>
          <w:szCs w:val="26"/>
        </w:rPr>
      </w:pPr>
      <w:r w:rsidRPr="0012029E">
        <w:rPr>
          <w:rFonts w:cs="Calibri"/>
          <w:color w:val="000000"/>
        </w:rPr>
        <w:tab/>
      </w:r>
      <w:r w:rsidRPr="0012029E">
        <w:rPr>
          <w:rFonts w:cs="Calibri"/>
          <w:color w:val="000000"/>
        </w:rPr>
        <w:tab/>
        <w:t>seeking in DEGREEST</w:t>
      </w:r>
      <w:r w:rsidR="00C326FF" w:rsidRPr="0012029E">
        <w:rPr>
          <w:rFonts w:cs="Calibri"/>
          <w:color w:val="000000"/>
        </w:rPr>
        <w:t xml:space="preserve"> (valid only with DEGREEST and HIDEGREE)</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No College-level degree held (valid only with HIDEGREE)</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54" w:name="DISTANCE"/>
      <w:r w:rsidRPr="0012029E">
        <w:rPr>
          <w:rFonts w:cs="Calibri"/>
          <w:b/>
          <w:bCs/>
          <w:color w:val="000000"/>
        </w:rPr>
        <w:t>DISTANCE</w:t>
      </w:r>
      <w:bookmarkEnd w:id="54"/>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Distance Learning Credit Hours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323-325; R: 259-261</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7E3658">
        <w:rPr>
          <w:rFonts w:cs="Calibri"/>
          <w:color w:val="000000"/>
        </w:rPr>
        <w:t>Optional</w:t>
      </w:r>
    </w:p>
    <w:p w:rsidR="00220169" w:rsidRPr="0012029E" w:rsidRDefault="000B2B6F" w:rsidP="0012029E">
      <w:pPr>
        <w:widowControl w:val="0"/>
        <w:tabs>
          <w:tab w:val="left" w:pos="240"/>
          <w:tab w:val="left" w:pos="2904"/>
        </w:tabs>
        <w:autoSpaceDE w:val="0"/>
        <w:autoSpaceDN w:val="0"/>
        <w:adjustRightInd w:val="0"/>
        <w:spacing w:before="31" w:after="0" w:line="240" w:lineRule="auto"/>
        <w:ind w:left="2880" w:hanging="2880"/>
        <w:rPr>
          <w:rFonts w:cs="Calibri"/>
          <w:color w:val="000000"/>
          <w:sz w:val="26"/>
          <w:szCs w:val="26"/>
        </w:rPr>
      </w:pPr>
      <w:r w:rsidRPr="0012029E">
        <w:rPr>
          <w:rFonts w:ascii="Arial" w:hAnsi="Arial" w:cs="Arial"/>
          <w:sz w:val="24"/>
          <w:szCs w:val="24"/>
        </w:rPr>
        <w:t xml:space="preserve">    </w:t>
      </w:r>
      <w:r w:rsidR="00C326FF" w:rsidRPr="0012029E">
        <w:rPr>
          <w:rFonts w:cs="Calibri"/>
          <w:color w:val="000000"/>
        </w:rPr>
        <w:t>Definition:</w:t>
      </w:r>
      <w:r w:rsidR="00C326FF" w:rsidRPr="0012029E">
        <w:rPr>
          <w:rFonts w:ascii="Arial" w:hAnsi="Arial" w:cs="Arial"/>
          <w:sz w:val="24"/>
          <w:szCs w:val="24"/>
        </w:rPr>
        <w:tab/>
      </w:r>
      <w:r w:rsidR="00C326FF" w:rsidRPr="0012029E">
        <w:rPr>
          <w:rFonts w:cs="Calibri"/>
          <w:color w:val="000000"/>
        </w:rPr>
        <w:t xml:space="preserve">Number of credit hours </w:t>
      </w:r>
      <w:r w:rsidR="00161824" w:rsidRPr="0012029E">
        <w:rPr>
          <w:rFonts w:cs="Calibri"/>
          <w:color w:val="000000"/>
        </w:rPr>
        <w:t xml:space="preserve">enrolled exclusively as distance education as of Census (Fall Enrollment) or </w:t>
      </w:r>
      <w:r w:rsidR="00444BEB" w:rsidRPr="0012029E">
        <w:rPr>
          <w:rFonts w:cs="Calibri"/>
          <w:color w:val="000000"/>
        </w:rPr>
        <w:t>earned</w:t>
      </w:r>
      <w:r w:rsidR="00161824" w:rsidRPr="0012029E">
        <w:rPr>
          <w:rFonts w:cs="Calibri"/>
          <w:color w:val="000000"/>
        </w:rPr>
        <w:t xml:space="preserve"> at End-of-Term (Term Registration).</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0B2B6F">
      <w:pPr>
        <w:widowControl w:val="0"/>
        <w:tabs>
          <w:tab w:val="left" w:pos="2904"/>
        </w:tabs>
        <w:autoSpaceDE w:val="0"/>
        <w:autoSpaceDN w:val="0"/>
        <w:adjustRightInd w:val="0"/>
        <w:spacing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 xml:space="preserve">Coursework should be classified as distance learning if </w:t>
      </w:r>
      <w:r w:rsidR="000B2B6F" w:rsidRPr="0012029E">
        <w:rPr>
          <w:rFonts w:cs="Calibri"/>
          <w:color w:val="000000"/>
        </w:rPr>
        <w:t>instruction</w:t>
      </w:r>
      <w:r w:rsidRPr="0012029E">
        <w:rPr>
          <w:rFonts w:cs="Calibri"/>
          <w:color w:val="000000"/>
        </w:rPr>
        <w:t xml:space="preserve"> takes place </w:t>
      </w:r>
      <w:r w:rsidR="000B2B6F" w:rsidRPr="0012029E">
        <w:rPr>
          <w:rFonts w:cs="Calibri"/>
          <w:color w:val="000000"/>
        </w:rPr>
        <w:t xml:space="preserve">exclusively </w:t>
      </w:r>
      <w:r w:rsidRPr="0012029E">
        <w:rPr>
          <w:rFonts w:cs="Calibri"/>
          <w:color w:val="000000"/>
        </w:rPr>
        <w:t xml:space="preserve">through a non-face-to-face modality in which </w:t>
      </w:r>
      <w:r w:rsidR="000B2B6F" w:rsidRPr="0012029E">
        <w:rPr>
          <w:rFonts w:cs="Calibri"/>
          <w:color w:val="000000"/>
        </w:rPr>
        <w:t>t</w:t>
      </w:r>
      <w:r w:rsidRPr="0012029E">
        <w:rPr>
          <w:rFonts w:cs="Calibri"/>
          <w:color w:val="000000"/>
        </w:rPr>
        <w:t>he instructor and students are separated by time, location, or both. Education or training courses are delivered to remote locations via</w:t>
      </w:r>
      <w:r w:rsidR="000B2B6F" w:rsidRPr="0012029E">
        <w:rPr>
          <w:rFonts w:cs="Calibri"/>
          <w:color w:val="000000"/>
        </w:rPr>
        <w:t xml:space="preserve"> s</w:t>
      </w:r>
      <w:r w:rsidRPr="0012029E">
        <w:rPr>
          <w:rFonts w:cs="Calibri"/>
          <w:color w:val="000000"/>
        </w:rPr>
        <w:t xml:space="preserve">ynchronous or asynchronous means of instruction, including written </w:t>
      </w:r>
    </w:p>
    <w:p w:rsidR="00C326FF" w:rsidRPr="0012029E" w:rsidRDefault="00C326FF" w:rsidP="000B2B6F">
      <w:pPr>
        <w:widowControl w:val="0"/>
        <w:tabs>
          <w:tab w:val="left" w:pos="2904"/>
        </w:tabs>
        <w:autoSpaceDE w:val="0"/>
        <w:autoSpaceDN w:val="0"/>
        <w:adjustRightInd w:val="0"/>
        <w:spacing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 xml:space="preserve">correspondence, text, graphics, audio- and videotape, CD-ROM, online </w:t>
      </w:r>
    </w:p>
    <w:p w:rsidR="00C326FF" w:rsidRPr="0012029E" w:rsidRDefault="00C326FF" w:rsidP="000B2B6F">
      <w:pPr>
        <w:widowControl w:val="0"/>
        <w:tabs>
          <w:tab w:val="left" w:pos="2904"/>
        </w:tabs>
        <w:autoSpaceDE w:val="0"/>
        <w:autoSpaceDN w:val="0"/>
        <w:adjustRightInd w:val="0"/>
        <w:spacing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 xml:space="preserve">learning, audio- and videoconferencing, interactive TV, and FAX. </w:t>
      </w:r>
      <w:r w:rsidRPr="0012029E">
        <w:rPr>
          <w:rFonts w:ascii="Arial" w:hAnsi="Arial" w:cs="Arial"/>
          <w:sz w:val="24"/>
          <w:szCs w:val="24"/>
        </w:rPr>
        <w:tab/>
      </w:r>
      <w:r w:rsidRPr="0012029E">
        <w:rPr>
          <w:rFonts w:cs="Calibri"/>
          <w:color w:val="000000"/>
        </w:rPr>
        <w:t xml:space="preserve"> </w:t>
      </w:r>
    </w:p>
    <w:p w:rsidR="00C326FF" w:rsidRPr="0012029E" w:rsidRDefault="00C326FF" w:rsidP="000B2B6F">
      <w:pPr>
        <w:widowControl w:val="0"/>
        <w:tabs>
          <w:tab w:val="left" w:pos="240"/>
        </w:tabs>
        <w:autoSpaceDE w:val="0"/>
        <w:autoSpaceDN w:val="0"/>
        <w:adjustRightInd w:val="0"/>
        <w:spacing w:before="53" w:after="0" w:line="240" w:lineRule="auto"/>
        <w:ind w:left="2880" w:hanging="2880"/>
        <w:rPr>
          <w:rFonts w:cs="Calibri"/>
          <w:color w:val="000000"/>
          <w:sz w:val="29"/>
          <w:szCs w:val="29"/>
          <w:u w:val="single"/>
        </w:rPr>
      </w:pPr>
      <w:r w:rsidRPr="0012029E">
        <w:rPr>
          <w:rFonts w:ascii="Arial" w:hAnsi="Arial" w:cs="Arial"/>
          <w:sz w:val="24"/>
          <w:szCs w:val="24"/>
        </w:rPr>
        <w:tab/>
      </w:r>
      <w:r w:rsidRPr="0012029E">
        <w:rPr>
          <w:rFonts w:cs="Calibri"/>
          <w:color w:val="000000"/>
        </w:rPr>
        <w:t>Comments:</w:t>
      </w:r>
      <w:r w:rsidR="000B2B6F" w:rsidRPr="0012029E">
        <w:rPr>
          <w:rFonts w:cs="Calibri"/>
          <w:color w:val="000000"/>
        </w:rPr>
        <w:tab/>
        <w:t xml:space="preserve">Prior to the 2015 Manual Year, credits </w:t>
      </w:r>
      <w:r w:rsidR="006506C9" w:rsidRPr="0012029E">
        <w:rPr>
          <w:rFonts w:cs="Calibri"/>
          <w:color w:val="000000"/>
        </w:rPr>
        <w:t>w</w:t>
      </w:r>
      <w:r w:rsidR="000B2B6F" w:rsidRPr="0012029E">
        <w:rPr>
          <w:rFonts w:cs="Calibri"/>
          <w:color w:val="000000"/>
        </w:rPr>
        <w:t>ould be counted here if instruction in the course was predominantly, or at least 50 percent distance education. For 2015, the EMSAS definition is changed to count credits delivered “exclusively” via distance education to align with the IPEDS definition of a Distance Education course. Reporting institutions may exercise discretion in regards to which courses are “exclusively” delivered as distance</w:t>
      </w:r>
      <w:r w:rsidR="00687BA9"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CREDHOUR3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of actual number of hours with an </w:t>
      </w:r>
      <w:r w:rsidR="006834F1" w:rsidRPr="0012029E">
        <w:rPr>
          <w:rFonts w:cs="Calibri"/>
          <w:color w:val="000000"/>
        </w:rPr>
        <w:t>implied decimal</w:t>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included (##v#).</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16.5 credit hours=165; 12 credit hours=120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highest</w:t>
      </w:r>
      <w:r w:rsidRPr="0012029E">
        <w:rPr>
          <w:rFonts w:ascii="Arial" w:hAnsi="Arial" w:cs="Arial"/>
          <w:sz w:val="24"/>
          <w:szCs w:val="24"/>
        </w:rPr>
        <w:tab/>
      </w:r>
      <w:r w:rsidRPr="0012029E">
        <w:rPr>
          <w:rFonts w:cs="Calibri"/>
          <w:color w:val="000000"/>
        </w:rPr>
        <w:t xml:space="preserve">Acceptable Values (include leading 0s).  </w:t>
      </w:r>
      <w:r w:rsidR="006834F1" w:rsidRPr="0012029E">
        <w:rPr>
          <w:rFonts w:cs="Calibri"/>
          <w:color w:val="000000"/>
        </w:rPr>
        <w:t>Implied decimal</w:t>
      </w:r>
      <w:r w:rsidRPr="0012029E">
        <w:rPr>
          <w:rFonts w:cs="Calibri"/>
          <w:color w:val="000000"/>
        </w:rPr>
        <w:t xml:space="preserve"> ##v#</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75331A"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75331A">
        <w:rPr>
          <w:rFonts w:cs="Calibri"/>
          <w:b/>
          <w:bCs/>
          <w:color w:val="000000"/>
        </w:rPr>
        <w:lastRenderedPageBreak/>
        <w:t>Field Name:</w:t>
      </w:r>
      <w:r w:rsidRPr="0075331A">
        <w:rPr>
          <w:rFonts w:ascii="Arial" w:hAnsi="Arial" w:cs="Arial"/>
          <w:sz w:val="24"/>
          <w:szCs w:val="24"/>
        </w:rPr>
        <w:tab/>
      </w:r>
      <w:bookmarkStart w:id="55" w:name="DOBIRTH"/>
      <w:r w:rsidRPr="0075331A">
        <w:rPr>
          <w:rFonts w:cs="Calibri"/>
          <w:b/>
          <w:bCs/>
          <w:color w:val="000000"/>
        </w:rPr>
        <w:t>DOBIRTH</w:t>
      </w:r>
      <w:bookmarkEnd w:id="55"/>
    </w:p>
    <w:p w:rsidR="00C326FF" w:rsidRPr="0075331A"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75331A">
        <w:rPr>
          <w:rFonts w:ascii="Arial" w:hAnsi="Arial" w:cs="Arial"/>
          <w:sz w:val="24"/>
          <w:szCs w:val="24"/>
        </w:rPr>
        <w:tab/>
      </w:r>
      <w:r w:rsidRPr="0075331A">
        <w:rPr>
          <w:rFonts w:cs="Calibri"/>
          <w:color w:val="000000"/>
        </w:rPr>
        <w:t>Descriptor Long:</w:t>
      </w:r>
      <w:r w:rsidRPr="0075331A">
        <w:rPr>
          <w:rFonts w:ascii="Arial" w:hAnsi="Arial" w:cs="Arial"/>
          <w:sz w:val="24"/>
          <w:szCs w:val="24"/>
        </w:rPr>
        <w:tab/>
      </w:r>
      <w:r w:rsidRPr="0075331A">
        <w:rPr>
          <w:rFonts w:cs="Calibri"/>
          <w:color w:val="000000"/>
        </w:rPr>
        <w:t>Date of Birth</w:t>
      </w:r>
    </w:p>
    <w:p w:rsidR="00C326FF" w:rsidRPr="0075331A"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75331A">
        <w:rPr>
          <w:rFonts w:ascii="Arial" w:hAnsi="Arial" w:cs="Arial"/>
          <w:sz w:val="24"/>
          <w:szCs w:val="24"/>
        </w:rPr>
        <w:tab/>
      </w:r>
      <w:r w:rsidRPr="0075331A">
        <w:rPr>
          <w:rFonts w:cs="Calibri"/>
          <w:color w:val="000000"/>
        </w:rPr>
        <w:t>Field Position:</w:t>
      </w:r>
      <w:r w:rsidRPr="0075331A">
        <w:rPr>
          <w:rFonts w:ascii="Arial" w:hAnsi="Arial" w:cs="Arial"/>
          <w:sz w:val="24"/>
          <w:szCs w:val="24"/>
        </w:rPr>
        <w:tab/>
      </w:r>
      <w:r w:rsidRPr="0075331A">
        <w:rPr>
          <w:rFonts w:cs="Calibri"/>
          <w:color w:val="000000"/>
        </w:rPr>
        <w:t>E: 48-55; R: 48-55; C: 138-145</w:t>
      </w:r>
    </w:p>
    <w:p w:rsidR="00C326FF" w:rsidRPr="0075331A"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75331A">
        <w:rPr>
          <w:rFonts w:ascii="Arial" w:hAnsi="Arial" w:cs="Arial"/>
          <w:sz w:val="24"/>
          <w:szCs w:val="24"/>
        </w:rPr>
        <w:tab/>
      </w:r>
      <w:r w:rsidRPr="0075331A">
        <w:rPr>
          <w:rFonts w:cs="Calibri"/>
          <w:color w:val="000000"/>
        </w:rPr>
        <w:t>Field Length:</w:t>
      </w:r>
      <w:r w:rsidRPr="0075331A">
        <w:rPr>
          <w:rFonts w:ascii="Arial" w:hAnsi="Arial" w:cs="Arial"/>
          <w:sz w:val="24"/>
          <w:szCs w:val="24"/>
        </w:rPr>
        <w:tab/>
      </w:r>
      <w:r w:rsidRPr="0075331A">
        <w:rPr>
          <w:rFonts w:cs="Calibri"/>
          <w:color w:val="000000"/>
        </w:rPr>
        <w:t>8</w:t>
      </w:r>
    </w:p>
    <w:p w:rsidR="00C326FF" w:rsidRPr="0075331A"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75331A">
        <w:rPr>
          <w:rFonts w:ascii="Arial" w:hAnsi="Arial" w:cs="Arial"/>
          <w:sz w:val="24"/>
          <w:szCs w:val="24"/>
        </w:rPr>
        <w:tab/>
      </w:r>
      <w:r w:rsidRPr="0075331A">
        <w:rPr>
          <w:rFonts w:cs="Calibri"/>
          <w:color w:val="000000"/>
        </w:rPr>
        <w:t>Field Status:</w:t>
      </w:r>
      <w:r w:rsidRPr="0075331A">
        <w:rPr>
          <w:rFonts w:ascii="Arial" w:hAnsi="Arial" w:cs="Arial"/>
          <w:sz w:val="24"/>
          <w:szCs w:val="24"/>
        </w:rPr>
        <w:tab/>
      </w:r>
      <w:r w:rsidRPr="0075331A">
        <w:rPr>
          <w:rFonts w:cs="Calibri"/>
          <w:color w:val="000000"/>
        </w:rPr>
        <w:t>Current</w:t>
      </w:r>
    </w:p>
    <w:p w:rsidR="00C326FF" w:rsidRPr="0075331A"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75331A">
        <w:rPr>
          <w:rFonts w:ascii="Arial" w:hAnsi="Arial" w:cs="Arial"/>
          <w:sz w:val="24"/>
          <w:szCs w:val="24"/>
        </w:rPr>
        <w:tab/>
      </w:r>
      <w:r w:rsidRPr="0075331A">
        <w:rPr>
          <w:rFonts w:cs="Calibri"/>
          <w:color w:val="000000"/>
        </w:rPr>
        <w:t>Definition:</w:t>
      </w:r>
      <w:r w:rsidRPr="0075331A">
        <w:rPr>
          <w:rFonts w:ascii="Arial" w:hAnsi="Arial" w:cs="Arial"/>
          <w:sz w:val="24"/>
          <w:szCs w:val="24"/>
        </w:rPr>
        <w:tab/>
      </w:r>
      <w:r w:rsidRPr="0075331A">
        <w:rPr>
          <w:rFonts w:cs="Calibri"/>
          <w:color w:val="000000"/>
        </w:rPr>
        <w:t>Student's date of birth</w:t>
      </w:r>
    </w:p>
    <w:p w:rsidR="0075331A" w:rsidRDefault="00C326FF" w:rsidP="0075331A">
      <w:pPr>
        <w:widowControl w:val="0"/>
        <w:tabs>
          <w:tab w:val="left" w:pos="240"/>
          <w:tab w:val="left" w:pos="2904"/>
        </w:tabs>
        <w:autoSpaceDE w:val="0"/>
        <w:autoSpaceDN w:val="0"/>
        <w:adjustRightInd w:val="0"/>
        <w:spacing w:before="31" w:after="0" w:line="240" w:lineRule="auto"/>
        <w:rPr>
          <w:rFonts w:cs="Calibri"/>
          <w:color w:val="000000"/>
        </w:rPr>
      </w:pPr>
      <w:r w:rsidRPr="0075331A">
        <w:rPr>
          <w:rFonts w:ascii="Arial" w:hAnsi="Arial" w:cs="Arial"/>
          <w:sz w:val="24"/>
          <w:szCs w:val="24"/>
        </w:rPr>
        <w:tab/>
      </w:r>
      <w:r w:rsidRPr="0075331A">
        <w:rPr>
          <w:rFonts w:cs="Calibri"/>
          <w:color w:val="000000"/>
        </w:rPr>
        <w:t>Comments:</w:t>
      </w:r>
      <w:r w:rsidRPr="0075331A">
        <w:rPr>
          <w:rFonts w:ascii="Arial" w:hAnsi="Arial" w:cs="Arial"/>
          <w:sz w:val="24"/>
          <w:szCs w:val="24"/>
        </w:rPr>
        <w:tab/>
      </w:r>
      <w:r w:rsidRPr="0075331A">
        <w:rPr>
          <w:rFonts w:cs="Calibri"/>
          <w:color w:val="000000"/>
        </w:rPr>
        <w:t xml:space="preserve">If the date of birth is known, the field should be filled with the first four digits </w:t>
      </w:r>
    </w:p>
    <w:p w:rsidR="0075331A" w:rsidRDefault="0075331A" w:rsidP="0075331A">
      <w:pPr>
        <w:widowControl w:val="0"/>
        <w:tabs>
          <w:tab w:val="left" w:pos="240"/>
          <w:tab w:val="left" w:pos="2904"/>
        </w:tabs>
        <w:autoSpaceDE w:val="0"/>
        <w:autoSpaceDN w:val="0"/>
        <w:adjustRightInd w:val="0"/>
        <w:spacing w:before="31" w:after="0" w:line="240" w:lineRule="auto"/>
        <w:rPr>
          <w:rFonts w:cs="Calibri"/>
          <w:color w:val="000000"/>
        </w:rPr>
      </w:pPr>
      <w:r>
        <w:rPr>
          <w:rFonts w:cs="Calibri"/>
          <w:color w:val="000000"/>
        </w:rPr>
        <w:tab/>
      </w:r>
      <w:r>
        <w:rPr>
          <w:rFonts w:cs="Calibri"/>
          <w:color w:val="000000"/>
        </w:rPr>
        <w:tab/>
      </w:r>
      <w:r w:rsidR="00C326FF" w:rsidRPr="0075331A">
        <w:rPr>
          <w:rFonts w:cs="Calibri"/>
          <w:color w:val="000000"/>
        </w:rPr>
        <w:t>indicating</w:t>
      </w:r>
      <w:r>
        <w:rPr>
          <w:rFonts w:cs="Calibri"/>
          <w:color w:val="000000"/>
        </w:rPr>
        <w:t xml:space="preserve"> </w:t>
      </w:r>
      <w:r w:rsidR="00C326FF" w:rsidRPr="0075331A">
        <w:rPr>
          <w:rFonts w:cs="Calibri"/>
          <w:color w:val="000000"/>
        </w:rPr>
        <w:t xml:space="preserve">the year of birth, followed by two digits for the numeric abbreviation </w:t>
      </w:r>
    </w:p>
    <w:p w:rsidR="00C326FF" w:rsidRPr="0075331A" w:rsidRDefault="0075331A" w:rsidP="0075331A">
      <w:pPr>
        <w:widowControl w:val="0"/>
        <w:tabs>
          <w:tab w:val="left" w:pos="240"/>
          <w:tab w:val="left" w:pos="2904"/>
        </w:tabs>
        <w:autoSpaceDE w:val="0"/>
        <w:autoSpaceDN w:val="0"/>
        <w:adjustRightInd w:val="0"/>
        <w:spacing w:before="31" w:after="0" w:line="240" w:lineRule="auto"/>
        <w:rPr>
          <w:rFonts w:cs="Calibri"/>
          <w:color w:val="000000"/>
          <w:sz w:val="26"/>
          <w:szCs w:val="26"/>
        </w:rPr>
      </w:pPr>
      <w:r>
        <w:rPr>
          <w:rFonts w:cs="Calibri"/>
          <w:color w:val="000000"/>
        </w:rPr>
        <w:tab/>
      </w:r>
      <w:r>
        <w:rPr>
          <w:rFonts w:cs="Calibri"/>
          <w:color w:val="000000"/>
        </w:rPr>
        <w:tab/>
      </w:r>
      <w:r w:rsidR="00C326FF" w:rsidRPr="0075331A">
        <w:rPr>
          <w:rFonts w:cs="Calibri"/>
          <w:color w:val="000000"/>
        </w:rPr>
        <w:t xml:space="preserve">of the month of birth, followed by the final two digits indicating the day of birth </w:t>
      </w:r>
    </w:p>
    <w:p w:rsidR="00C326FF" w:rsidRPr="0075331A"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75331A">
        <w:rPr>
          <w:rFonts w:ascii="Arial" w:hAnsi="Arial" w:cs="Arial"/>
          <w:sz w:val="24"/>
          <w:szCs w:val="24"/>
        </w:rPr>
        <w:tab/>
      </w:r>
      <w:r w:rsidRPr="0075331A">
        <w:rPr>
          <w:rFonts w:cs="Calibri"/>
          <w:color w:val="000000"/>
        </w:rPr>
        <w:t xml:space="preserve">(YYYYMMDD). For example, a date of birth of October 11, 1986 should be </w:t>
      </w:r>
    </w:p>
    <w:p w:rsidR="00C326FF" w:rsidRPr="0075331A"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75331A">
        <w:rPr>
          <w:rFonts w:ascii="Arial" w:hAnsi="Arial" w:cs="Arial"/>
          <w:sz w:val="24"/>
          <w:szCs w:val="24"/>
        </w:rPr>
        <w:tab/>
      </w:r>
      <w:r w:rsidRPr="0075331A">
        <w:rPr>
          <w:rFonts w:cs="Calibri"/>
          <w:color w:val="000000"/>
        </w:rPr>
        <w:t>coded '19861011'.</w:t>
      </w:r>
    </w:p>
    <w:p w:rsidR="00C326FF" w:rsidRPr="0075331A"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75331A">
        <w:rPr>
          <w:rFonts w:ascii="Arial" w:hAnsi="Arial" w:cs="Arial"/>
          <w:sz w:val="24"/>
          <w:szCs w:val="24"/>
        </w:rPr>
        <w:tab/>
      </w:r>
      <w:r w:rsidRPr="0075331A">
        <w:rPr>
          <w:rFonts w:cs="Calibri"/>
          <w:color w:val="000000"/>
        </w:rPr>
        <w:t>Hyperlink Resources:</w:t>
      </w:r>
    </w:p>
    <w:p w:rsidR="00C326FF" w:rsidRPr="0075331A"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75331A">
        <w:rPr>
          <w:rFonts w:ascii="Arial" w:hAnsi="Arial" w:cs="Arial"/>
          <w:sz w:val="24"/>
          <w:szCs w:val="24"/>
        </w:rPr>
        <w:tab/>
      </w:r>
      <w:r w:rsidR="00E0178A" w:rsidRPr="0075331A">
        <w:rPr>
          <w:rFonts w:cs="Calibri"/>
          <w:color w:val="000000"/>
        </w:rPr>
        <w:t>Manual Year:</w:t>
      </w:r>
      <w:r w:rsidR="00E0178A" w:rsidRPr="0075331A">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75331A">
        <w:rPr>
          <w:rFonts w:ascii="Arial" w:hAnsi="Arial" w:cs="Arial"/>
          <w:sz w:val="24"/>
          <w:szCs w:val="24"/>
        </w:rPr>
        <w:tab/>
      </w:r>
      <w:proofErr w:type="spellStart"/>
      <w:r w:rsidRPr="0075331A">
        <w:rPr>
          <w:rFonts w:cs="Calibri"/>
          <w:color w:val="000000"/>
        </w:rPr>
        <w:t>Codeset</w:t>
      </w:r>
      <w:proofErr w:type="spellEnd"/>
      <w:r w:rsidRPr="0075331A">
        <w:rPr>
          <w:rFonts w:cs="Calibri"/>
          <w:color w:val="000000"/>
        </w:rPr>
        <w:t xml:space="preserve"> Name:</w:t>
      </w:r>
      <w:r w:rsidRPr="0075331A">
        <w:rPr>
          <w:rFonts w:ascii="Arial" w:hAnsi="Arial" w:cs="Arial"/>
          <w:sz w:val="24"/>
          <w:szCs w:val="24"/>
        </w:rPr>
        <w:tab/>
      </w:r>
      <w:r w:rsidRPr="0075331A">
        <w:rPr>
          <w:rFonts w:cs="Calibri"/>
          <w:color w:val="000000"/>
        </w:rPr>
        <w:t>DOBIRTH</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Eight-digit value for date YYYYMMDD</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October 11, 1986 = 19861011</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 xml:space="preserve">19000101 to </w:t>
      </w:r>
      <w:r w:rsidRPr="0012029E">
        <w:rPr>
          <w:rFonts w:ascii="Arial" w:hAnsi="Arial" w:cs="Arial"/>
          <w:sz w:val="24"/>
          <w:szCs w:val="24"/>
        </w:rPr>
        <w:tab/>
      </w:r>
      <w:r w:rsidRPr="0012029E">
        <w:rPr>
          <w:rFonts w:cs="Calibri"/>
          <w:color w:val="000000"/>
        </w:rPr>
        <w:t>Acceptable Values (YYYYMMDD)</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99999999</w:t>
      </w:r>
      <w:r w:rsidRPr="0012029E">
        <w:rPr>
          <w:rFonts w:ascii="Arial" w:hAnsi="Arial" w:cs="Arial"/>
          <w:sz w:val="24"/>
          <w:szCs w:val="24"/>
        </w:rPr>
        <w:tab/>
      </w:r>
      <w:r w:rsidRPr="0012029E">
        <w:rPr>
          <w:rFonts w:cs="Calibri"/>
          <w:color w:val="000000"/>
        </w:rPr>
        <w:t>Unknown, Institution does not have information to populate this field</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56" w:name="DSSTATUS"/>
      <w:r w:rsidRPr="0012029E">
        <w:rPr>
          <w:rFonts w:cs="Calibri"/>
          <w:b/>
          <w:bCs/>
          <w:color w:val="000000"/>
        </w:rPr>
        <w:t>DSSTATUS</w:t>
      </w:r>
      <w:bookmarkEnd w:id="56"/>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Degree-Seeking Status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86; R: 86</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Status of a student enrolled in courses for credit who is recognized by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institution as seeking, or not seeking, a formal award at the reporting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institution. At the undergraduate level, this is intended to include those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enrolled in vocational/occupational programs.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field identifies whether a student is seeking a certificate, diploma,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degree, or other formal award at the reporting institution. Students seeking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 degree or other formal award are those enrolled in courses for credit and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who are recognized by the reporting institution as seeking a degree or other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formal award.</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DSSTATUS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w:t>
      </w:r>
      <w:r w:rsidRPr="0012029E">
        <w:rPr>
          <w:rFonts w:ascii="Arial" w:hAnsi="Arial" w:cs="Arial"/>
          <w:sz w:val="24"/>
          <w:szCs w:val="24"/>
        </w:rPr>
        <w:tab/>
      </w:r>
      <w:r w:rsidRPr="0012029E">
        <w:rPr>
          <w:rFonts w:cs="Calibri"/>
          <w:color w:val="000000"/>
        </w:rPr>
        <w:t>Unknown, Institution does not have information to populate this field</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w:t>
      </w:r>
      <w:r w:rsidRPr="0012029E">
        <w:rPr>
          <w:rFonts w:ascii="Arial" w:hAnsi="Arial" w:cs="Arial"/>
          <w:sz w:val="24"/>
          <w:szCs w:val="24"/>
        </w:rPr>
        <w:tab/>
      </w:r>
      <w:r w:rsidRPr="0012029E">
        <w:rPr>
          <w:rFonts w:cs="Calibri"/>
          <w:color w:val="000000"/>
        </w:rPr>
        <w:t>Degree-Seeking</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w:t>
      </w:r>
      <w:r w:rsidRPr="0012029E">
        <w:rPr>
          <w:rFonts w:ascii="Arial" w:hAnsi="Arial" w:cs="Arial"/>
          <w:sz w:val="24"/>
          <w:szCs w:val="24"/>
        </w:rPr>
        <w:tab/>
      </w:r>
      <w:r w:rsidRPr="0012029E">
        <w:rPr>
          <w:rFonts w:cs="Calibri"/>
          <w:color w:val="000000"/>
        </w:rPr>
        <w:t>Non-Degree-Seeking</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57" w:name="EACTCOM"/>
      <w:r w:rsidRPr="0012029E">
        <w:rPr>
          <w:rFonts w:cs="Calibri"/>
          <w:b/>
          <w:bCs/>
          <w:color w:val="000000"/>
        </w:rPr>
        <w:t>EACTCOM</w:t>
      </w:r>
      <w:bookmarkEnd w:id="57"/>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proofErr w:type="spellStart"/>
      <w:r w:rsidRPr="0012029E">
        <w:rPr>
          <w:rFonts w:cs="Calibri"/>
          <w:color w:val="000000"/>
        </w:rPr>
        <w:t>Equacted</w:t>
      </w:r>
      <w:proofErr w:type="spellEnd"/>
      <w:r w:rsidRPr="0012029E">
        <w:rPr>
          <w:rFonts w:cs="Calibri"/>
          <w:color w:val="000000"/>
        </w:rPr>
        <w:t xml:space="preserve"> ACT Composite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177</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Identifies students for whom the ACT Composite Score </w:t>
      </w:r>
      <w:proofErr w:type="spellStart"/>
      <w:r w:rsidRPr="0012029E">
        <w:rPr>
          <w:rFonts w:cs="Calibri"/>
          <w:color w:val="000000"/>
        </w:rPr>
        <w:t>reorted</w:t>
      </w:r>
      <w:proofErr w:type="spellEnd"/>
      <w:r w:rsidRPr="0012029E">
        <w:rPr>
          <w:rFonts w:cs="Calibri"/>
          <w:color w:val="000000"/>
        </w:rPr>
        <w:t xml:space="preserve"> in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ACTCOM field has been equated based on SAT Math (SATMAT) and SAT Verbal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(SATVER) scores.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ACT/SAT Concordance information is available in the hyperlink resources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36" w:history="1">
        <w:r w:rsidR="0012029E" w:rsidRPr="0012029E">
          <w:rPr>
            <w:rStyle w:val="Hyperlink"/>
            <w:rFonts w:ascii="Arial" w:hAnsi="Arial" w:cs="Arial"/>
            <w:sz w:val="20"/>
            <w:szCs w:val="20"/>
          </w:rPr>
          <w:t>ACT-SAT Concordance Table</w:t>
        </w:r>
      </w:hyperlink>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EACTCOM</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w:t>
      </w:r>
      <w:r w:rsidRPr="0012029E">
        <w:rPr>
          <w:rFonts w:ascii="Arial" w:hAnsi="Arial" w:cs="Arial"/>
          <w:sz w:val="24"/>
          <w:szCs w:val="24"/>
        </w:rPr>
        <w:tab/>
      </w:r>
      <w:r w:rsidRPr="0012029E">
        <w:rPr>
          <w:rFonts w:cs="Calibri"/>
          <w:color w:val="000000"/>
        </w:rPr>
        <w:t>Not Applicable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w:t>
      </w:r>
      <w:r w:rsidRPr="0012029E">
        <w:rPr>
          <w:rFonts w:ascii="Arial" w:hAnsi="Arial" w:cs="Arial"/>
          <w:sz w:val="24"/>
          <w:szCs w:val="24"/>
        </w:rPr>
        <w:tab/>
      </w:r>
      <w:r w:rsidRPr="0012029E">
        <w:rPr>
          <w:rFonts w:cs="Calibri"/>
          <w:color w:val="000000"/>
        </w:rPr>
        <w:t>Any ACT scores reported for this student are based on ACT testing.</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w:t>
      </w:r>
      <w:r w:rsidRPr="0012029E">
        <w:rPr>
          <w:rFonts w:ascii="Arial" w:hAnsi="Arial" w:cs="Arial"/>
          <w:sz w:val="24"/>
          <w:szCs w:val="24"/>
        </w:rPr>
        <w:tab/>
      </w:r>
      <w:r w:rsidRPr="0012029E">
        <w:rPr>
          <w:rFonts w:cs="Calibri"/>
          <w:color w:val="000000"/>
        </w:rPr>
        <w:t>ACT Composite Score (ACTCOM) equated based on SAT testing.</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58" w:name="FICECODE"/>
      <w:r w:rsidRPr="0012029E">
        <w:rPr>
          <w:rFonts w:cs="Calibri"/>
          <w:b/>
          <w:bCs/>
          <w:color w:val="000000"/>
        </w:rPr>
        <w:t>FICECODE</w:t>
      </w:r>
      <w:bookmarkEnd w:id="58"/>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FICE College Code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3-8; R: 3-8; C: 3-8</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6</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FICE code </w:t>
      </w:r>
      <w:r w:rsidR="0012029E" w:rsidRPr="0012029E">
        <w:rPr>
          <w:rFonts w:cs="Calibri"/>
          <w:color w:val="000000"/>
        </w:rPr>
        <w:t>used to identify reporting institution</w:t>
      </w:r>
      <w:r w:rsidRPr="0012029E">
        <w:rPr>
          <w:rFonts w:cs="Calibri"/>
          <w:color w:val="000000"/>
        </w:rPr>
        <w:t>.</w:t>
      </w:r>
    </w:p>
    <w:p w:rsidR="00C326FF" w:rsidRPr="0012029E" w:rsidRDefault="00C326FF" w:rsidP="0012029E">
      <w:pPr>
        <w:widowControl w:val="0"/>
        <w:tabs>
          <w:tab w:val="left" w:pos="240"/>
          <w:tab w:val="left" w:pos="2904"/>
        </w:tabs>
        <w:autoSpaceDE w:val="0"/>
        <w:autoSpaceDN w:val="0"/>
        <w:adjustRightInd w:val="0"/>
        <w:spacing w:before="31"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STRINGNONE</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 xml:space="preserve">String variable, no </w:t>
      </w:r>
      <w:proofErr w:type="spellStart"/>
      <w:r w:rsidRPr="0012029E">
        <w:rPr>
          <w:rFonts w:cs="Calibri"/>
          <w:color w:val="000000"/>
        </w:rPr>
        <w:t>codeset</w:t>
      </w:r>
      <w:proofErr w:type="spellEnd"/>
      <w:r w:rsidRPr="0012029E">
        <w:rPr>
          <w:rFonts w:cs="Calibri"/>
          <w:color w:val="000000"/>
        </w:rPr>
        <w:t xml:space="preserve"> value information available</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59" w:name="FILETYPE"/>
      <w:r w:rsidRPr="0012029E">
        <w:rPr>
          <w:rFonts w:cs="Calibri"/>
          <w:b/>
          <w:bCs/>
          <w:color w:val="000000"/>
        </w:rPr>
        <w:t>FILETYPE</w:t>
      </w:r>
      <w:bookmarkEnd w:id="59"/>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File Type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1-2; R: 1-2; C: 1-2;</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Indicates which record is being reported</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FILETYPE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01</w:t>
      </w:r>
      <w:r w:rsidRPr="0012029E">
        <w:rPr>
          <w:rFonts w:ascii="Arial" w:hAnsi="Arial" w:cs="Arial"/>
          <w:sz w:val="24"/>
          <w:szCs w:val="24"/>
        </w:rPr>
        <w:tab/>
      </w:r>
      <w:r w:rsidRPr="0012029E">
        <w:rPr>
          <w:rFonts w:cs="Calibri"/>
          <w:color w:val="000000"/>
        </w:rPr>
        <w:t>Fall Enrollment</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03</w:t>
      </w:r>
      <w:r w:rsidRPr="0012029E">
        <w:rPr>
          <w:rFonts w:ascii="Arial" w:hAnsi="Arial" w:cs="Arial"/>
          <w:sz w:val="24"/>
          <w:szCs w:val="24"/>
        </w:rPr>
        <w:tab/>
      </w:r>
      <w:r w:rsidRPr="0012029E">
        <w:rPr>
          <w:rFonts w:cs="Calibri"/>
          <w:color w:val="000000"/>
        </w:rPr>
        <w:t>Term Registration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05</w:t>
      </w:r>
      <w:r w:rsidRPr="0012029E">
        <w:rPr>
          <w:rFonts w:ascii="Arial" w:hAnsi="Arial" w:cs="Arial"/>
          <w:sz w:val="24"/>
          <w:szCs w:val="24"/>
        </w:rPr>
        <w:tab/>
      </w:r>
      <w:r w:rsidRPr="0012029E">
        <w:rPr>
          <w:rFonts w:cs="Calibri"/>
          <w:color w:val="000000"/>
        </w:rPr>
        <w:t>Degree Completion</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60" w:name="FIRSTNAM"/>
      <w:r w:rsidRPr="0012029E">
        <w:rPr>
          <w:rFonts w:cs="Calibri"/>
          <w:b/>
          <w:bCs/>
          <w:color w:val="000000"/>
        </w:rPr>
        <w:t>FIRSTNAM</w:t>
      </w:r>
      <w:bookmarkEnd w:id="60"/>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First Name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242-271; R: 178-207; C: 102-131</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30</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Student's first name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May include punctuation (e.g. hyphen)</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STRINGNONE</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 xml:space="preserve">String variable, no </w:t>
      </w:r>
      <w:proofErr w:type="spellStart"/>
      <w:r w:rsidRPr="0012029E">
        <w:rPr>
          <w:rFonts w:cs="Calibri"/>
          <w:color w:val="000000"/>
        </w:rPr>
        <w:t>codeset</w:t>
      </w:r>
      <w:proofErr w:type="spellEnd"/>
      <w:r w:rsidRPr="0012029E">
        <w:rPr>
          <w:rFonts w:cs="Calibri"/>
          <w:color w:val="000000"/>
        </w:rPr>
        <w:t xml:space="preserve"> value information available</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61" w:name="FLELECT"/>
      <w:r w:rsidRPr="0012029E">
        <w:rPr>
          <w:rFonts w:cs="Calibri"/>
          <w:b/>
          <w:bCs/>
          <w:color w:val="000000"/>
        </w:rPr>
        <w:t>FLELECT</w:t>
      </w:r>
      <w:bookmarkEnd w:id="61"/>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Number of Foreign Language Courses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210-211</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294E37" w:rsidRPr="0012029E">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number of courses, or units, of foreign language study, that the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took which apply to the CBHE-recommended high school curriculum for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admission to a Missouri public four-year college or university.</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field is required for all first-time undergraduates.  High school foreign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language courses applicable to the CBHE recommended high school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electives include course such as:  (1) Chinese, (2) French, (3) German, (4)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Greek, (5) Hebrew, (6) Italian, (7) Japanese, (8) Latin, (9) Russian, and (10)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Spanish.  Any language spoken by citizens of a non-English-speaking country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applies to the foreign language elective.</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Record in this field the number of units of foreign language, defined as one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full year of study, that are applicable to the CBHE-recommended high school</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core curriculum electives. For example, a student taking two (2) years of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high school German would have a '20' recorded in this field. A student taking</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three and one-half years of Russian and one year of Spanish would have '45'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(4.5 years) recorded in this field.  Includes an </w:t>
      </w:r>
      <w:r w:rsidR="006834F1" w:rsidRPr="0012029E">
        <w:rPr>
          <w:rFonts w:cs="Calibri"/>
          <w:color w:val="000000"/>
        </w:rPr>
        <w:t>implied decimal</w:t>
      </w:r>
      <w:r w:rsidRPr="0012029E">
        <w:rPr>
          <w:rFonts w:cs="Calibri"/>
          <w:color w:val="000000"/>
        </w:rPr>
        <w:t xml:space="preserve"> (9v9).</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high school foreign language courses applicable to the Coordinating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Board's recommended high school electives typically include such courses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as: (1) Chinese, (2) French, (3) German, (4) Greek, (5) Hebrew, (6) Italian, (7)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Japanese, (8) Latin, (9) Russian, and (10) Spanish.  Any language spoken by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citizens of a non-English-speaking country applies to the foreign language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rPr>
      </w:pPr>
      <w:r w:rsidRPr="0012029E">
        <w:rPr>
          <w:rFonts w:ascii="Arial" w:hAnsi="Arial" w:cs="Arial"/>
          <w:sz w:val="24"/>
          <w:szCs w:val="24"/>
        </w:rPr>
        <w:tab/>
      </w:r>
      <w:r w:rsidRPr="0012029E">
        <w:rPr>
          <w:rFonts w:cs="Calibri"/>
          <w:color w:val="000000"/>
        </w:rPr>
        <w:t>elective.</w:t>
      </w:r>
    </w:p>
    <w:p w:rsidR="00294E37" w:rsidRPr="0012029E" w:rsidRDefault="00294E37" w:rsidP="00C326FF">
      <w:pPr>
        <w:widowControl w:val="0"/>
        <w:tabs>
          <w:tab w:val="left" w:pos="2904"/>
        </w:tabs>
        <w:autoSpaceDE w:val="0"/>
        <w:autoSpaceDN w:val="0"/>
        <w:adjustRightInd w:val="0"/>
        <w:spacing w:after="0" w:line="240" w:lineRule="auto"/>
        <w:rPr>
          <w:rFonts w:cs="Calibri"/>
          <w:color w:val="000000"/>
        </w:rPr>
      </w:pPr>
    </w:p>
    <w:p w:rsidR="00294E37" w:rsidRPr="0012029E" w:rsidRDefault="00294E37" w:rsidP="00294E37">
      <w:pPr>
        <w:widowControl w:val="0"/>
        <w:tabs>
          <w:tab w:val="left" w:pos="2880"/>
        </w:tabs>
        <w:autoSpaceDE w:val="0"/>
        <w:autoSpaceDN w:val="0"/>
        <w:adjustRightInd w:val="0"/>
        <w:spacing w:before="53" w:after="0" w:line="240" w:lineRule="auto"/>
        <w:ind w:left="2880" w:hanging="2610"/>
        <w:rPr>
          <w:rFonts w:cs="Calibri"/>
          <w:color w:val="000000"/>
          <w:sz w:val="29"/>
          <w:szCs w:val="29"/>
        </w:rPr>
      </w:pPr>
      <w:r w:rsidRPr="0012029E">
        <w:rPr>
          <w:rFonts w:cs="Calibri"/>
          <w:color w:val="000000"/>
        </w:rPr>
        <w:tab/>
        <w:t xml:space="preserve">DESE High School Graduation Requirements and the CBHE Recommended High School Core Curriculum were substantially equivalent for high school graduates entering from fall 2010 through fall 2013. Beginning in Fall 2014, however, the CBHE Recommended High School Core Curriculum included a fourth credit (year) of math. Because the remainder of the requirements remain substantially equivalent, all high school content area credit hour fields are now optional </w:t>
      </w:r>
      <w:r w:rsidRPr="0012029E">
        <w:rPr>
          <w:rFonts w:cs="Calibri"/>
          <w:b/>
          <w:color w:val="000000"/>
        </w:rPr>
        <w:t>except</w:t>
      </w:r>
      <w:r w:rsidRPr="0012029E">
        <w:rPr>
          <w:rFonts w:cs="Calibri"/>
          <w:color w:val="000000"/>
        </w:rPr>
        <w:t xml:space="preserve"> for HSMATCRS.</w:t>
      </w:r>
    </w:p>
    <w:p w:rsidR="00294E37" w:rsidRPr="0012029E" w:rsidRDefault="00294E37" w:rsidP="00294E37">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294E37" w:rsidRPr="0012029E" w:rsidRDefault="00294E37" w:rsidP="00294E37">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 xml:space="preserve">    </w:t>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HSCOURSE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Two digit value of actual number of years with an </w:t>
      </w:r>
      <w:r w:rsidR="006834F1" w:rsidRPr="0012029E">
        <w:rPr>
          <w:rFonts w:cs="Calibri"/>
          <w:color w:val="000000"/>
        </w:rPr>
        <w:t>implied decimal</w:t>
      </w:r>
      <w:r w:rsidRPr="0012029E">
        <w:rPr>
          <w:rFonts w:cs="Calibri"/>
          <w:color w:val="000000"/>
        </w:rPr>
        <w:t xml:space="preserve"> included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(#v#).  Used for CORELECT, FLELECT, HSENGCRS, HSMATCRS, HSSCICRS,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HSSSTCRS, HSVPARCRS.  Number of years with </w:t>
      </w:r>
      <w:r w:rsidR="006834F1" w:rsidRPr="0012029E">
        <w:rPr>
          <w:rFonts w:cs="Calibri"/>
          <w:color w:val="000000"/>
        </w:rPr>
        <w:t>implied decimal</w:t>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3 semester of course = 15</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w:t>
      </w:r>
      <w:r w:rsidRPr="0012029E">
        <w:rPr>
          <w:rFonts w:ascii="Arial" w:hAnsi="Arial" w:cs="Arial"/>
          <w:sz w:val="24"/>
          <w:szCs w:val="24"/>
        </w:rPr>
        <w:tab/>
      </w:r>
      <w:r w:rsidRPr="0012029E">
        <w:rPr>
          <w:rFonts w:cs="Calibri"/>
          <w:color w:val="000000"/>
        </w:rPr>
        <w:t>None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10 to highest</w:t>
      </w:r>
      <w:r w:rsidRPr="0012029E">
        <w:rPr>
          <w:rFonts w:ascii="Arial" w:hAnsi="Arial" w:cs="Arial"/>
          <w:sz w:val="24"/>
          <w:szCs w:val="24"/>
        </w:rPr>
        <w:tab/>
      </w:r>
      <w:r w:rsidRPr="0012029E">
        <w:rPr>
          <w:rFonts w:cs="Calibri"/>
          <w:color w:val="000000"/>
        </w:rPr>
        <w:t xml:space="preserve">Acceptable values, Number of years, </w:t>
      </w:r>
      <w:r w:rsidR="006834F1" w:rsidRPr="0012029E">
        <w:rPr>
          <w:rFonts w:cs="Calibri"/>
          <w:color w:val="000000"/>
        </w:rPr>
        <w:t>implied decimal</w:t>
      </w:r>
      <w:r w:rsidRPr="0012029E">
        <w:rPr>
          <w:rFonts w:cs="Calibri"/>
          <w:color w:val="000000"/>
        </w:rPr>
        <w:t xml:space="preserve"> (#v#)</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Unknown if student took such courses, not equivalent to None</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62" w:name="FTEE"/>
      <w:r w:rsidRPr="0012029E">
        <w:rPr>
          <w:rFonts w:cs="Calibri"/>
          <w:b/>
          <w:bCs/>
          <w:color w:val="000000"/>
        </w:rPr>
        <w:t>FTEE/R</w:t>
      </w:r>
      <w:bookmarkEnd w:id="62"/>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Full-Time Equivalent Enrollment</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92-94; R: 92-94</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This field may be used to assign a full-time equivalent enrollment value to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first-professional students (but not undergraduate or graduate students),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for whom full-time enrollment status may vary by program.</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FTE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006834F1" w:rsidRPr="0012029E">
        <w:rPr>
          <w:rFonts w:cs="Calibri"/>
          <w:color w:val="000000"/>
        </w:rPr>
        <w:t>Implied decimal</w:t>
      </w:r>
      <w:r w:rsidRPr="0012029E">
        <w:rPr>
          <w:rFonts w:cs="Calibri"/>
          <w:color w:val="000000"/>
        </w:rPr>
        <w:t xml:space="preserve"> between first and second digits.  This field for first-</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professional students only</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Value 999 should be used for all non-first-professionals level students, and </w:t>
      </w:r>
    </w:p>
    <w:p w:rsidR="00D36C9A" w:rsidRPr="0012029E" w:rsidRDefault="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first-professional students with no adjustment required.  </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Full-time 1.0 = 100; Half-time .5 = 050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highest</w:t>
      </w:r>
      <w:r w:rsidRPr="0012029E">
        <w:rPr>
          <w:rFonts w:ascii="Arial" w:hAnsi="Arial" w:cs="Arial"/>
          <w:sz w:val="24"/>
          <w:szCs w:val="24"/>
        </w:rPr>
        <w:tab/>
      </w:r>
      <w:r w:rsidRPr="0012029E">
        <w:rPr>
          <w:rFonts w:cs="Calibri"/>
          <w:color w:val="000000"/>
        </w:rPr>
        <w:t>Acceptable values (First Professional Only)</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999</w:t>
      </w:r>
      <w:r w:rsidRPr="0012029E">
        <w:rPr>
          <w:rFonts w:ascii="Arial" w:hAnsi="Arial" w:cs="Arial"/>
          <w:sz w:val="24"/>
          <w:szCs w:val="24"/>
        </w:rPr>
        <w:tab/>
      </w:r>
      <w:r w:rsidRPr="0012029E">
        <w:rPr>
          <w:rFonts w:cs="Calibri"/>
          <w:color w:val="000000"/>
        </w:rPr>
        <w:t>Not Applicable</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63" w:name="FTPTOVR"/>
      <w:r w:rsidRPr="0012029E">
        <w:rPr>
          <w:rFonts w:cs="Calibri"/>
          <w:b/>
          <w:bCs/>
          <w:color w:val="000000"/>
        </w:rPr>
        <w:t>FTPTOVR</w:t>
      </w:r>
      <w:bookmarkEnd w:id="63"/>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Full-time / Part-time Override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90; R: 90</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This field may be used to over-ride the calculated full-time/ part-time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enrollment status of first-professional and graduate level students (but not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undergraduate students), for whom full-time enrollment status may vary by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program</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FTPTOVR</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w:t>
      </w:r>
      <w:r w:rsidRPr="0012029E">
        <w:rPr>
          <w:rFonts w:ascii="Arial" w:hAnsi="Arial" w:cs="Arial"/>
          <w:sz w:val="24"/>
          <w:szCs w:val="24"/>
        </w:rPr>
        <w:tab/>
      </w:r>
      <w:r w:rsidRPr="0012029E">
        <w:rPr>
          <w:rFonts w:cs="Calibri"/>
          <w:color w:val="000000"/>
        </w:rPr>
        <w:t xml:space="preserve">Not Applicable, FTPTOVR should not be used to determine student's full-/part-time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enrollment status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w:t>
      </w:r>
      <w:r w:rsidRPr="0012029E">
        <w:rPr>
          <w:rFonts w:ascii="Arial" w:hAnsi="Arial" w:cs="Arial"/>
          <w:sz w:val="24"/>
          <w:szCs w:val="24"/>
        </w:rPr>
        <w:tab/>
      </w:r>
      <w:r w:rsidRPr="0012029E">
        <w:rPr>
          <w:rFonts w:cs="Calibri"/>
          <w:color w:val="000000"/>
        </w:rPr>
        <w:t>Student should be coded/reported as part-time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w:t>
      </w:r>
      <w:r w:rsidRPr="0012029E">
        <w:rPr>
          <w:rFonts w:ascii="Arial" w:hAnsi="Arial" w:cs="Arial"/>
          <w:sz w:val="24"/>
          <w:szCs w:val="24"/>
        </w:rPr>
        <w:tab/>
      </w:r>
      <w:r w:rsidRPr="0012029E">
        <w:rPr>
          <w:rFonts w:cs="Calibri"/>
          <w:color w:val="000000"/>
        </w:rPr>
        <w:t>Student should be coded/reported as full-time</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64" w:name="GENDER"/>
      <w:r w:rsidRPr="0012029E">
        <w:rPr>
          <w:rFonts w:cs="Calibri"/>
          <w:b/>
          <w:bCs/>
          <w:color w:val="000000"/>
        </w:rPr>
        <w:t>GENDER</w:t>
      </w:r>
      <w:bookmarkEnd w:id="64"/>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Gender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45; R: 45; C: 45</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Gender of the student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Gender</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C</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w:t>
      </w:r>
      <w:r w:rsidRPr="0012029E">
        <w:rPr>
          <w:rFonts w:ascii="Arial" w:hAnsi="Arial" w:cs="Arial"/>
          <w:sz w:val="24"/>
          <w:szCs w:val="24"/>
        </w:rPr>
        <w:tab/>
      </w:r>
      <w:r w:rsidRPr="0012029E">
        <w:rPr>
          <w:rFonts w:cs="Calibri"/>
          <w:color w:val="000000"/>
        </w:rPr>
        <w:t>Female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M</w:t>
      </w:r>
      <w:r w:rsidRPr="0012029E">
        <w:rPr>
          <w:rFonts w:ascii="Arial" w:hAnsi="Arial" w:cs="Arial"/>
          <w:sz w:val="24"/>
          <w:szCs w:val="24"/>
        </w:rPr>
        <w:tab/>
      </w:r>
      <w:r w:rsidRPr="0012029E">
        <w:rPr>
          <w:rFonts w:cs="Calibri"/>
          <w:color w:val="000000"/>
        </w:rPr>
        <w:t>Male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U</w:t>
      </w:r>
      <w:r w:rsidRPr="0012029E">
        <w:rPr>
          <w:rFonts w:ascii="Arial" w:hAnsi="Arial" w:cs="Arial"/>
          <w:sz w:val="24"/>
          <w:szCs w:val="24"/>
        </w:rPr>
        <w:tab/>
      </w:r>
      <w:r w:rsidRPr="0012029E">
        <w:rPr>
          <w:rFonts w:cs="Calibri"/>
          <w:color w:val="000000"/>
        </w:rPr>
        <w:t>Unknown</w:t>
      </w:r>
    </w:p>
    <w:p w:rsidR="00627F2C"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27F2C" w:rsidRPr="0012029E" w:rsidRDefault="00627F2C">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65" w:name="GEODOMI"/>
      <w:r w:rsidRPr="0012029E">
        <w:rPr>
          <w:rFonts w:cs="Calibri"/>
          <w:b/>
          <w:bCs/>
          <w:color w:val="000000"/>
        </w:rPr>
        <w:t>GEODOMI</w:t>
      </w:r>
      <w:bookmarkEnd w:id="65"/>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Geographic Origin (Domicile)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312-316; R: 248-252</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5</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geographic origin of a student at the time of initial admission to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institution as a first-time student or first-time transfer student.</w:t>
      </w:r>
    </w:p>
    <w:p w:rsidR="00C326FF" w:rsidRPr="0012029E" w:rsidRDefault="00C326FF" w:rsidP="00206806">
      <w:pPr>
        <w:widowControl w:val="0"/>
        <w:tabs>
          <w:tab w:val="left" w:pos="240"/>
          <w:tab w:val="left" w:pos="2880"/>
        </w:tabs>
        <w:autoSpaceDE w:val="0"/>
        <w:autoSpaceDN w:val="0"/>
        <w:adjustRightInd w:val="0"/>
        <w:spacing w:before="53" w:after="0" w:line="240" w:lineRule="auto"/>
        <w:ind w:left="2880" w:hanging="2880"/>
        <w:rPr>
          <w:rFonts w:asciiTheme="minorHAnsi" w:hAnsiTheme="minorHAnsi" w:cs="Calibri"/>
          <w:color w:val="000000"/>
        </w:rPr>
      </w:pPr>
      <w:r w:rsidRPr="0012029E">
        <w:rPr>
          <w:rFonts w:cs="Calibri"/>
          <w:color w:val="000000"/>
        </w:rPr>
        <w:t>Comments:</w:t>
      </w:r>
      <w:r w:rsidRPr="0012029E">
        <w:rPr>
          <w:rFonts w:ascii="Arial" w:hAnsi="Arial" w:cs="Arial"/>
          <w:sz w:val="24"/>
          <w:szCs w:val="24"/>
        </w:rPr>
        <w:tab/>
      </w:r>
      <w:r w:rsidRPr="0012029E">
        <w:rPr>
          <w:rFonts w:cs="Calibri"/>
          <w:color w:val="000000"/>
        </w:rPr>
        <w:t>This code should not change for undergraduate students; however, out-of-state undergraduate completers at Missouri institutions who re-enroll as graduate or first-professional students may be coded as Missouri students, provided all requirements of CBHE policy on student residency have been met (see Hyperlink Resources).</w:t>
      </w:r>
      <w:r w:rsidR="00206806" w:rsidRPr="0012029E">
        <w:rPr>
          <w:rFonts w:cs="Calibri"/>
          <w:color w:val="000000"/>
        </w:rPr>
        <w:t xml:space="preserve"> Institutions may exercise discretion in determining </w:t>
      </w:r>
      <w:r w:rsidR="00206806" w:rsidRPr="0012029E">
        <w:rPr>
          <w:rFonts w:asciiTheme="minorHAnsi" w:hAnsiTheme="minorHAnsi" w:cs="Calibri"/>
          <w:color w:val="000000"/>
        </w:rPr>
        <w:t>geographic origin at admission by defined criteria, e.g. residency for tuition purposes.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asciiTheme="minorHAnsi" w:hAnsiTheme="minorHAnsi" w:cs="Calibri"/>
          <w:color w:val="0000FF"/>
          <w:u w:val="single"/>
        </w:rPr>
      </w:pPr>
      <w:r w:rsidRPr="0012029E">
        <w:rPr>
          <w:rFonts w:asciiTheme="minorHAnsi" w:hAnsiTheme="minorHAnsi" w:cs="Arial"/>
        </w:rPr>
        <w:tab/>
      </w:r>
      <w:r w:rsidRPr="0012029E">
        <w:rPr>
          <w:rFonts w:asciiTheme="minorHAnsi" w:hAnsiTheme="minorHAnsi" w:cs="Calibri"/>
          <w:color w:val="000000"/>
        </w:rPr>
        <w:t>Hyperlink Resources:</w:t>
      </w:r>
      <w:r w:rsidR="00444BEB" w:rsidRPr="0012029E">
        <w:rPr>
          <w:rFonts w:asciiTheme="minorHAnsi" w:hAnsiTheme="minorHAnsi" w:cs="Calibri"/>
          <w:color w:val="000000"/>
        </w:rPr>
        <w:tab/>
      </w:r>
      <w:hyperlink r:id="rId37" w:history="1">
        <w:r w:rsidR="00444BEB" w:rsidRPr="0012029E">
          <w:rPr>
            <w:rStyle w:val="Hyperlink"/>
            <w:rFonts w:asciiTheme="minorHAnsi" w:hAnsiTheme="minorHAnsi"/>
          </w:rPr>
          <w:t>http://dhe.mo.gov/documents/DetailedGeoDomi.xlsx</w:t>
        </w:r>
      </w:hyperlink>
      <w:r w:rsidR="00444BEB" w:rsidRPr="0012029E">
        <w:rPr>
          <w:rFonts w:asciiTheme="minorHAnsi" w:hAnsiTheme="minorHAnsi" w:cs="Arial"/>
        </w:rPr>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GEODOMI</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29001 to 29229</w:t>
      </w:r>
      <w:r w:rsidRPr="0012029E">
        <w:rPr>
          <w:rFonts w:ascii="Arial" w:hAnsi="Arial" w:cs="Arial"/>
          <w:sz w:val="24"/>
          <w:szCs w:val="24"/>
        </w:rPr>
        <w:tab/>
      </w:r>
      <w:r w:rsidRPr="0012029E">
        <w:rPr>
          <w:rFonts w:cs="Calibri"/>
          <w:color w:val="000000"/>
        </w:rPr>
        <w:t>Valid Missouri county codes (use 29000 for Missouri unknown county)</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01000 to 56000</w:t>
      </w:r>
      <w:r w:rsidRPr="0012029E">
        <w:rPr>
          <w:rFonts w:ascii="Arial" w:hAnsi="Arial" w:cs="Arial"/>
          <w:sz w:val="24"/>
          <w:szCs w:val="24"/>
        </w:rPr>
        <w:tab/>
      </w:r>
      <w:r w:rsidRPr="0012029E">
        <w:rPr>
          <w:rFonts w:cs="Calibri"/>
          <w:color w:val="000000"/>
        </w:rPr>
        <w:t>Valid US state codes (use 29000 for Missouri unknown county)</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60000 to 78000</w:t>
      </w:r>
      <w:r w:rsidRPr="0012029E">
        <w:rPr>
          <w:rFonts w:ascii="Arial" w:hAnsi="Arial" w:cs="Arial"/>
          <w:sz w:val="24"/>
          <w:szCs w:val="24"/>
        </w:rPr>
        <w:tab/>
      </w:r>
      <w:r w:rsidRPr="0012029E">
        <w:rPr>
          <w:rFonts w:cs="Calibri"/>
          <w:color w:val="000000"/>
        </w:rPr>
        <w:t>US Territories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00004 to 00894</w:t>
      </w:r>
      <w:r w:rsidRPr="0012029E">
        <w:rPr>
          <w:rFonts w:ascii="Arial" w:hAnsi="Arial" w:cs="Arial"/>
          <w:sz w:val="24"/>
          <w:szCs w:val="24"/>
        </w:rPr>
        <w:tab/>
      </w:r>
      <w:r w:rsidRPr="0012029E">
        <w:rPr>
          <w:rFonts w:cs="Calibri"/>
          <w:color w:val="000000"/>
        </w:rPr>
        <w:t>Foreign Countries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99999</w:t>
      </w:r>
      <w:r w:rsidRPr="0012029E">
        <w:rPr>
          <w:rFonts w:ascii="Arial" w:hAnsi="Arial" w:cs="Arial"/>
          <w:sz w:val="24"/>
          <w:szCs w:val="24"/>
        </w:rPr>
        <w:tab/>
      </w:r>
      <w:r w:rsidRPr="0012029E">
        <w:rPr>
          <w:rFonts w:cs="Calibri"/>
          <w:color w:val="000000"/>
        </w:rPr>
        <w:t>Unknown Foreign Countries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99999</w:t>
      </w:r>
      <w:r w:rsidRPr="0012029E">
        <w:rPr>
          <w:rFonts w:ascii="Arial" w:hAnsi="Arial" w:cs="Arial"/>
          <w:sz w:val="24"/>
          <w:szCs w:val="24"/>
        </w:rPr>
        <w:tab/>
      </w:r>
      <w:r w:rsidRPr="0012029E">
        <w:rPr>
          <w:rFonts w:cs="Calibri"/>
          <w:color w:val="000000"/>
        </w:rPr>
        <w:t>Unknown, Institution does not have information to populate this field</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66" w:name="GRDTRMR"/>
      <w:r w:rsidRPr="0012029E">
        <w:rPr>
          <w:rFonts w:cs="Calibri"/>
          <w:b/>
          <w:bCs/>
          <w:color w:val="000000"/>
        </w:rPr>
        <w:t>GRDTRMR</w:t>
      </w:r>
      <w:bookmarkEnd w:id="66"/>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Total Graded Credit Hours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R: 98-100</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Total number of graded credit hours a student has earned during the term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being reported.</w:t>
      </w:r>
    </w:p>
    <w:p w:rsidR="00C326FF" w:rsidRPr="0012029E" w:rsidRDefault="00C326FF" w:rsidP="00F7162B">
      <w:pPr>
        <w:widowControl w:val="0"/>
        <w:tabs>
          <w:tab w:val="left" w:pos="240"/>
          <w:tab w:val="left" w:pos="2904"/>
        </w:tabs>
        <w:autoSpaceDE w:val="0"/>
        <w:autoSpaceDN w:val="0"/>
        <w:adjustRightInd w:val="0"/>
        <w:spacing w:before="53" w:after="0" w:line="240" w:lineRule="auto"/>
        <w:ind w:left="2880" w:hanging="2880"/>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Graded credit hours  is defined as hours for which a student </w:t>
      </w:r>
    </w:p>
    <w:p w:rsidR="00C326FF" w:rsidRPr="0012029E" w:rsidRDefault="00C326FF" w:rsidP="00F7162B">
      <w:pPr>
        <w:widowControl w:val="0"/>
        <w:tabs>
          <w:tab w:val="left" w:pos="2904"/>
        </w:tabs>
        <w:autoSpaceDE w:val="0"/>
        <w:autoSpaceDN w:val="0"/>
        <w:adjustRightInd w:val="0"/>
        <w:spacing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receive</w:t>
      </w:r>
      <w:r w:rsidR="00F7162B" w:rsidRPr="0012029E">
        <w:rPr>
          <w:rFonts w:cs="Calibri"/>
          <w:color w:val="000000"/>
        </w:rPr>
        <w:t xml:space="preserve">d </w:t>
      </w:r>
      <w:r w:rsidRPr="0012029E">
        <w:rPr>
          <w:rFonts w:cs="Calibri"/>
          <w:color w:val="000000"/>
        </w:rPr>
        <w:t>a letter grade, e.g. A, B, C, D, F.  Excluded from the graded term credit</w:t>
      </w:r>
    </w:p>
    <w:p w:rsidR="00C326FF" w:rsidRPr="0012029E" w:rsidRDefault="00C326FF" w:rsidP="00F7162B">
      <w:pPr>
        <w:widowControl w:val="0"/>
        <w:tabs>
          <w:tab w:val="left" w:pos="2904"/>
        </w:tabs>
        <w:autoSpaceDE w:val="0"/>
        <w:autoSpaceDN w:val="0"/>
        <w:adjustRightInd w:val="0"/>
        <w:spacing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 xml:space="preserve"> hours are those credit hours associated with courses for which a student is </w:t>
      </w:r>
    </w:p>
    <w:p w:rsidR="00C326FF" w:rsidRPr="0012029E" w:rsidRDefault="00C326FF" w:rsidP="00F7162B">
      <w:pPr>
        <w:widowControl w:val="0"/>
        <w:tabs>
          <w:tab w:val="left" w:pos="2904"/>
        </w:tabs>
        <w:autoSpaceDE w:val="0"/>
        <w:autoSpaceDN w:val="0"/>
        <w:adjustRightInd w:val="0"/>
        <w:spacing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 xml:space="preserve">expected to receive a grade of Pass/Fail or Satisfactory/Unsatisfactory </w:t>
      </w:r>
    </w:p>
    <w:p w:rsidR="00C326FF" w:rsidRPr="0012029E" w:rsidRDefault="00C326FF" w:rsidP="00F7162B">
      <w:pPr>
        <w:widowControl w:val="0"/>
        <w:tabs>
          <w:tab w:val="left" w:pos="2904"/>
        </w:tabs>
        <w:autoSpaceDE w:val="0"/>
        <w:autoSpaceDN w:val="0"/>
        <w:adjustRightInd w:val="0"/>
        <w:spacing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completion or those credit hours associated with the courses the student is</w:t>
      </w:r>
    </w:p>
    <w:p w:rsidR="00C326FF" w:rsidRPr="0012029E" w:rsidRDefault="00C326FF" w:rsidP="00F7162B">
      <w:pPr>
        <w:widowControl w:val="0"/>
        <w:tabs>
          <w:tab w:val="left" w:pos="2904"/>
        </w:tabs>
        <w:autoSpaceDE w:val="0"/>
        <w:autoSpaceDN w:val="0"/>
        <w:adjustRightInd w:val="0"/>
        <w:spacing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 xml:space="preserve"> auditing</w:t>
      </w:r>
      <w:r w:rsidR="00F7162B" w:rsidRPr="0012029E">
        <w:rPr>
          <w:rFonts w:cs="Calibri"/>
          <w:color w:val="000000"/>
        </w:rPr>
        <w:t xml:space="preserve"> or withdrew</w:t>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Depending on how an institution treats remedial mathematics, remedial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English, remedial reading, non-college-level and dual enrollment credits,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these too might be included in this total graded credit hour field. Thus, this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field should include the numerical value of the total graded credits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institution has recorded on its files for the student during the term being </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CREDHOUR3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of actual number of hours with an </w:t>
      </w:r>
      <w:r w:rsidR="006834F1" w:rsidRPr="0012029E">
        <w:rPr>
          <w:rFonts w:cs="Calibri"/>
          <w:color w:val="000000"/>
        </w:rPr>
        <w:t>implied decimal</w:t>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included (##v#).</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16.5 credit hours=165; 12 credit hours=120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highest</w:t>
      </w:r>
      <w:r w:rsidRPr="0012029E">
        <w:rPr>
          <w:rFonts w:ascii="Arial" w:hAnsi="Arial" w:cs="Arial"/>
          <w:sz w:val="24"/>
          <w:szCs w:val="24"/>
        </w:rPr>
        <w:tab/>
      </w:r>
      <w:r w:rsidRPr="0012029E">
        <w:rPr>
          <w:rFonts w:cs="Calibri"/>
          <w:color w:val="000000"/>
        </w:rPr>
        <w:t xml:space="preserve">Acceptable Values (include leading 0s).  </w:t>
      </w:r>
      <w:r w:rsidR="006834F1" w:rsidRPr="0012029E">
        <w:rPr>
          <w:rFonts w:cs="Calibri"/>
          <w:color w:val="000000"/>
        </w:rPr>
        <w:t>Implied decimal</w:t>
      </w:r>
      <w:r w:rsidRPr="0012029E">
        <w:rPr>
          <w:rFonts w:cs="Calibri"/>
          <w:color w:val="000000"/>
        </w:rPr>
        <w:t xml:space="preserve"> ##v#</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67" w:name="HIDEGREE"/>
      <w:r w:rsidRPr="0012029E">
        <w:rPr>
          <w:rFonts w:cs="Calibri"/>
          <w:b/>
          <w:bCs/>
          <w:color w:val="000000"/>
        </w:rPr>
        <w:t>HIDEGREE</w:t>
      </w:r>
      <w:bookmarkEnd w:id="67"/>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Highest Degree Held</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62-63; R: 62-63; C: 48-49</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highest degree a student has been awarded by either the reporting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institution or another institution.</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DEGREE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 or CC</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Used for DEGREEC, DEGREEST, and HIDEGREE.  70= Formal Award;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98=Unknown, N/A, valid only for DEGREEST and HIDEGREE; 99=No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level degree held, valid only for HIDEGREE</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70</w:t>
      </w:r>
      <w:r w:rsidRPr="0012029E">
        <w:rPr>
          <w:rFonts w:ascii="Arial" w:hAnsi="Arial" w:cs="Arial"/>
          <w:sz w:val="24"/>
          <w:szCs w:val="24"/>
        </w:rPr>
        <w:tab/>
      </w:r>
      <w:r w:rsidRPr="0012029E">
        <w:rPr>
          <w:rFonts w:cs="Calibri"/>
          <w:color w:val="000000"/>
        </w:rPr>
        <w:t xml:space="preserve">OTHER FORMAL AWARD:  Recognition in writing by an institution to the student for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completion of a program of courses that has been approved by the institution's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governing board which cannot be classified by one of the following certificates,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diplomas, or degrees.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11</w:t>
      </w:r>
      <w:r w:rsidRPr="0012029E">
        <w:rPr>
          <w:rFonts w:ascii="Arial" w:hAnsi="Arial" w:cs="Arial"/>
          <w:sz w:val="24"/>
          <w:szCs w:val="24"/>
        </w:rPr>
        <w:tab/>
      </w:r>
      <w:r w:rsidRPr="0012029E">
        <w:rPr>
          <w:rFonts w:cs="Calibri"/>
          <w:color w:val="000000"/>
        </w:rPr>
        <w:t>CERTIFICATE/AWARD/DIPLOMA LESS THAN ONE SEMESTER: An award for the successful</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completion of a course of study or program offered by a postsecondary education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institution that covers a time span of one semester or less.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20</w:t>
      </w:r>
      <w:r w:rsidRPr="0012029E">
        <w:rPr>
          <w:rFonts w:ascii="Arial" w:hAnsi="Arial" w:cs="Arial"/>
          <w:sz w:val="24"/>
          <w:szCs w:val="24"/>
        </w:rPr>
        <w:tab/>
      </w:r>
      <w:r w:rsidRPr="0012029E">
        <w:rPr>
          <w:rFonts w:cs="Calibri"/>
          <w:color w:val="000000"/>
        </w:rPr>
        <w:t xml:space="preserve">CERTIFICATE/AWARD/DIPLOMA LESS THAN ONE YEAR: An award for the successful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completion of a course of study or program offered by a postsecondary education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institution that covers any time span less than one academic year. Requires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completion of an organized program of study at the postsecondary level in less than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1 academic year (2 semesters or 3 quarters) or in less than 900 contact hours by a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student enrolled full-time.</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21</w:t>
      </w:r>
      <w:r w:rsidRPr="0012029E">
        <w:rPr>
          <w:rFonts w:ascii="Arial" w:hAnsi="Arial" w:cs="Arial"/>
          <w:sz w:val="24"/>
          <w:szCs w:val="24"/>
        </w:rPr>
        <w:tab/>
      </w:r>
      <w:r w:rsidRPr="0012029E">
        <w:rPr>
          <w:rFonts w:cs="Calibri"/>
          <w:color w:val="000000"/>
        </w:rPr>
        <w:t>CERTIFICATE/AWARD/DIPLOMA OF AT LEAST 1 BUT LESS THAN 2 YEARS: An award for the</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successful completion of a course of study or program at the postsecondary level,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requiring at least 1 but less than 2 full-time equivalent academic years, or designed</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for completion in at least 30 but less than 60 credit hours, or in at least 900 but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less than 1,800 contact hours.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22</w:t>
      </w:r>
      <w:r w:rsidRPr="0012029E">
        <w:rPr>
          <w:rFonts w:ascii="Arial" w:hAnsi="Arial" w:cs="Arial"/>
          <w:sz w:val="24"/>
          <w:szCs w:val="24"/>
        </w:rPr>
        <w:tab/>
      </w:r>
      <w:r w:rsidRPr="0012029E">
        <w:rPr>
          <w:rFonts w:cs="Calibri"/>
          <w:color w:val="000000"/>
        </w:rPr>
        <w:t xml:space="preserve">TWO-YEAR CERTIFICATE: An award for the successful completion of a course of study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or program offered by a postsecondary education institution that covers 2 full-time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equivalent academic years, or completion of 60 credit hours or 1,800 contact hours.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24</w:t>
      </w:r>
      <w:r w:rsidRPr="0012029E">
        <w:rPr>
          <w:rFonts w:ascii="Arial" w:hAnsi="Arial" w:cs="Arial"/>
          <w:sz w:val="24"/>
          <w:szCs w:val="24"/>
        </w:rPr>
        <w:tab/>
      </w:r>
      <w:r w:rsidRPr="0012029E">
        <w:rPr>
          <w:rFonts w:cs="Calibri"/>
          <w:color w:val="000000"/>
        </w:rPr>
        <w:t xml:space="preserve">CERTIFICATE/AWARD/DIPLOMA OF MORE THAN 2 BUT LESS THAN 4 YEARS: An award for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successful completion of a course of study or program offered by a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postsecondary education institution that covers any time span greater than two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but less than four academic years. Requires completion of an organized program of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study at the postsecondary level in at least 2 but less than 4 full-time equivalent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academic years, or designed for completion in at least 60 but less than 120 credit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hours, or in at least 1,800 but less than 3,600 contact hours.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31</w:t>
      </w:r>
      <w:r w:rsidRPr="0012029E">
        <w:rPr>
          <w:rFonts w:ascii="Arial" w:hAnsi="Arial" w:cs="Arial"/>
          <w:sz w:val="24"/>
          <w:szCs w:val="24"/>
        </w:rPr>
        <w:tab/>
      </w:r>
      <w:r w:rsidRPr="0012029E">
        <w:rPr>
          <w:rFonts w:cs="Calibri"/>
          <w:color w:val="000000"/>
        </w:rPr>
        <w:t xml:space="preserve">ASSOCIATE of ARTS: The degree granted upon completion of an educational program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less than baccalaureate level, requiring at least 2 but less than 4 academic years of</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college work.</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color w:val="000000"/>
        </w:rPr>
        <w:t>32</w:t>
      </w:r>
      <w:r w:rsidRPr="0012029E">
        <w:rPr>
          <w:rFonts w:ascii="Arial" w:hAnsi="Arial" w:cs="Arial"/>
          <w:sz w:val="24"/>
          <w:szCs w:val="24"/>
        </w:rPr>
        <w:tab/>
      </w:r>
      <w:r w:rsidRPr="0012029E">
        <w:rPr>
          <w:rFonts w:cs="Calibri"/>
          <w:color w:val="000000"/>
        </w:rPr>
        <w:t xml:space="preserve">ASSOCIATE of SCIENCE: The degree granted upon completion of an educational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program less than baccalaureate level, requiring at least 2 but less than 4 years of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college work.</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33</w:t>
      </w:r>
      <w:r w:rsidRPr="0012029E">
        <w:rPr>
          <w:rFonts w:ascii="Arial" w:hAnsi="Arial" w:cs="Arial"/>
          <w:sz w:val="24"/>
          <w:szCs w:val="24"/>
        </w:rPr>
        <w:tab/>
      </w:r>
      <w:r w:rsidRPr="0012029E">
        <w:rPr>
          <w:rFonts w:cs="Calibri"/>
          <w:color w:val="000000"/>
        </w:rPr>
        <w:t xml:space="preserve">ASSOCIATE OF APPLIED SCIENCE: The degree granted upon completion of a program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less than baccalaureate level, requiring at least 2 but less than 4 years of college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34</w:t>
      </w:r>
      <w:r w:rsidRPr="0012029E">
        <w:rPr>
          <w:rFonts w:ascii="Arial" w:hAnsi="Arial" w:cs="Arial"/>
          <w:sz w:val="24"/>
          <w:szCs w:val="24"/>
        </w:rPr>
        <w:tab/>
      </w:r>
      <w:r w:rsidRPr="0012029E">
        <w:rPr>
          <w:rFonts w:cs="Calibri"/>
          <w:color w:val="000000"/>
        </w:rPr>
        <w:t xml:space="preserve">ASSOCIATE OF ARTS IN TEACHING (NEW 2010):  The degree granted upon completion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of an educational program less than baccalaureate level, requiring at least two but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less than four academic years of college work</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23</w:t>
      </w:r>
      <w:r w:rsidRPr="0012029E">
        <w:rPr>
          <w:rFonts w:ascii="Arial" w:hAnsi="Arial" w:cs="Arial"/>
          <w:sz w:val="24"/>
          <w:szCs w:val="24"/>
        </w:rPr>
        <w:tab/>
      </w:r>
      <w:r w:rsidRPr="0012029E">
        <w:rPr>
          <w:rFonts w:cs="Calibri"/>
          <w:color w:val="000000"/>
        </w:rPr>
        <w:t xml:space="preserve">ASSOCIATE DEGREE (other): The degree granted upon completion of an educational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program less than baccalaureate level, requiring at least two but less than four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academic years of college work. This degree consists of all associate degrees with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the exception of the AA, AS, AAS and AAT degrees.</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25</w:t>
      </w:r>
      <w:r w:rsidRPr="0012029E">
        <w:rPr>
          <w:rFonts w:ascii="Arial" w:hAnsi="Arial" w:cs="Arial"/>
          <w:sz w:val="24"/>
          <w:szCs w:val="24"/>
        </w:rPr>
        <w:tab/>
      </w:r>
      <w:r w:rsidRPr="0012029E">
        <w:rPr>
          <w:rFonts w:cs="Calibri"/>
          <w:color w:val="000000"/>
        </w:rPr>
        <w:t xml:space="preserve">BACHELOR'S DEGREE: Any earned academic degree carrying the title of bachelor. An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award that normally requires at least 4 but not more than 5 years of full-time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equivalent college-level work. This includes ALL bachelor's degrees conferred in a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cooperative or work-study plan or program. A cooperative plan provides for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alternate class attendance and employment in business, industry, or government;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thus, it allows the student to combine actual work experience with college studies.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Also includes bachelor's degrees in which the normal 4 years of work is completed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41</w:t>
      </w:r>
      <w:r w:rsidRPr="0012029E">
        <w:rPr>
          <w:rFonts w:ascii="Arial" w:hAnsi="Arial" w:cs="Arial"/>
          <w:sz w:val="24"/>
          <w:szCs w:val="24"/>
        </w:rPr>
        <w:tab/>
      </w:r>
      <w:r w:rsidRPr="0012029E">
        <w:rPr>
          <w:rFonts w:cs="Calibri"/>
          <w:color w:val="000000"/>
        </w:rPr>
        <w:t xml:space="preserve">POSTBACCALAUREATE CERTIFICATE:  An award that requires completion of an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organized program of study equivalent to 18 semester credit hours beyond the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bachelor's. It is designed for persons who have completed a baccalaureate degree,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but does not meet the requirements of a master’s degree.</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42</w:t>
      </w:r>
      <w:r w:rsidRPr="0012029E">
        <w:rPr>
          <w:rFonts w:ascii="Arial" w:hAnsi="Arial" w:cs="Arial"/>
          <w:sz w:val="24"/>
          <w:szCs w:val="24"/>
        </w:rPr>
        <w:tab/>
      </w:r>
      <w:r w:rsidRPr="0012029E">
        <w:rPr>
          <w:rFonts w:cs="Calibri"/>
          <w:color w:val="000000"/>
        </w:rPr>
        <w:t xml:space="preserve">MASTER'S DEGREE: An award that requires the successful completion of a program of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study of at least the full-time equivalent of 1 but no more than 2 academic years of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work beyond the bachelor's degree. Any earned academic degree carrying the title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of master. In liberal arts and sciences, the degree is customarily granted upon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successful completion of one or two academic years of work beyond the bachelor's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level. In professional fields, it is an advanced professional degree carrying the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master's designation earned after the first professional degree (e.g., LLM, Master in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Surgery, MS, Master of Science, MSW, Master of Social Work).</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43</w:t>
      </w:r>
      <w:r w:rsidRPr="0012029E">
        <w:rPr>
          <w:rFonts w:ascii="Arial" w:hAnsi="Arial" w:cs="Arial"/>
          <w:sz w:val="24"/>
          <w:szCs w:val="24"/>
        </w:rPr>
        <w:tab/>
      </w:r>
      <w:r w:rsidRPr="0012029E">
        <w:rPr>
          <w:rFonts w:cs="Calibri"/>
          <w:color w:val="000000"/>
        </w:rPr>
        <w:t xml:space="preserve">EDUCATION SPECIALIST: A certificate requiring completion of an organized program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of not less than 30 semester hours beyond the master's degree and enables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persons to become certified as school counselors, school principals, school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superintendents, and other specialty areas related to employment in elementary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44</w:t>
      </w:r>
      <w:r w:rsidRPr="0012029E">
        <w:rPr>
          <w:rFonts w:ascii="Arial" w:hAnsi="Arial" w:cs="Arial"/>
          <w:sz w:val="24"/>
          <w:szCs w:val="24"/>
        </w:rPr>
        <w:tab/>
      </w:r>
      <w:r w:rsidRPr="0012029E">
        <w:rPr>
          <w:rFonts w:cs="Calibri"/>
          <w:color w:val="000000"/>
        </w:rPr>
        <w:t xml:space="preserve">POST-MASTER’S CERTIFICATE:  An award that requires completion of an organized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program of study equivalent to 24 semester credit hours beyond the master's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degree, but does not meet the requirements of academic degrees at the doctor's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45</w:t>
      </w:r>
      <w:r w:rsidRPr="0012029E">
        <w:rPr>
          <w:rFonts w:ascii="Arial" w:hAnsi="Arial" w:cs="Arial"/>
          <w:sz w:val="24"/>
          <w:szCs w:val="24"/>
        </w:rPr>
        <w:tab/>
      </w:r>
      <w:r w:rsidRPr="0012029E">
        <w:rPr>
          <w:rFonts w:cs="Calibri"/>
          <w:color w:val="000000"/>
        </w:rPr>
        <w:t>DOCTORAL DEGREE: An earned academic degree carrying the title of doctor, e.g., PhD</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and </w:t>
      </w:r>
      <w:proofErr w:type="spellStart"/>
      <w:r w:rsidRPr="0012029E">
        <w:rPr>
          <w:rFonts w:cs="Calibri"/>
          <w:color w:val="000000"/>
        </w:rPr>
        <w:t>EdD</w:t>
      </w:r>
      <w:proofErr w:type="spellEnd"/>
      <w:r w:rsidRPr="0012029E">
        <w:rPr>
          <w:rFonts w:cs="Calibri"/>
          <w:color w:val="000000"/>
        </w:rPr>
        <w:t xml:space="preserve">. Not to be included are first professional degrees such as MD or DDS.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Equivalent to IPEDS "Doctor's Degree: Research/Scholarship"</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60</w:t>
      </w:r>
      <w:r w:rsidRPr="0012029E">
        <w:rPr>
          <w:rFonts w:ascii="Arial" w:hAnsi="Arial" w:cs="Arial"/>
          <w:sz w:val="24"/>
          <w:szCs w:val="24"/>
        </w:rPr>
        <w:tab/>
      </w:r>
      <w:r w:rsidRPr="0012029E">
        <w:rPr>
          <w:rFonts w:cs="Calibri"/>
          <w:color w:val="000000"/>
        </w:rPr>
        <w:t xml:space="preserve">FIRST PROFESSIONAL DEGREE: A student enrolled in a graduate-level first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professional degree program. A student enrolled in an undergraduate pre-</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professional curriculum or a student in one of the first two years corresponding to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undergraduate freshman or sophomore year of an integrated graduate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professional degree program should be classified as a lower division student and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not as a first professional student.  Equivalent to IPEDS "Doctor's Degree- </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98</w:t>
      </w:r>
      <w:r w:rsidRPr="0012029E">
        <w:rPr>
          <w:rFonts w:ascii="Arial" w:hAnsi="Arial" w:cs="Arial"/>
          <w:sz w:val="24"/>
          <w:szCs w:val="24"/>
        </w:rPr>
        <w:tab/>
      </w:r>
      <w:r w:rsidRPr="0012029E">
        <w:rPr>
          <w:rFonts w:cs="Calibri"/>
          <w:color w:val="000000"/>
        </w:rPr>
        <w:t xml:space="preserve">Unknown, N/A, Institutions is unaware of the highest degree sought by student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(valid only with DEGREEST and HIDEGREE)</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No College-level degree held (valid only with HIDEGREE)</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68" w:name="HSCODE"/>
      <w:r w:rsidRPr="0012029E">
        <w:rPr>
          <w:rFonts w:cs="Calibri"/>
          <w:b/>
          <w:bCs/>
          <w:color w:val="000000"/>
        </w:rPr>
        <w:t>HSCODE</w:t>
      </w:r>
      <w:bookmarkEnd w:id="68"/>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High School Code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130-135</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6</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A 6-digit number assigned by ACT that identifies the high school that awards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the high school diploma to a student.</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See the link in Hyperlink Resources for High School codes.  This field is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required for all first-time undergraduates. The American College Testing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(ACT) codes are used for public and private high schools.</w:t>
      </w:r>
    </w:p>
    <w:p w:rsidR="0012029E" w:rsidRPr="0012029E" w:rsidRDefault="00C326FF" w:rsidP="0012029E">
      <w:pPr>
        <w:tabs>
          <w:tab w:val="left" w:pos="270"/>
        </w:tabs>
        <w:autoSpaceDE w:val="0"/>
        <w:spacing w:after="0" w:line="240" w:lineRule="auto"/>
        <w:ind w:left="270"/>
        <w:rPr>
          <w:rFonts w:ascii="Arial" w:hAnsi="Arial" w:cs="Arial"/>
          <w:sz w:val="20"/>
          <w:szCs w:val="20"/>
        </w:rPr>
      </w:pPr>
      <w:r w:rsidRPr="0012029E">
        <w:rPr>
          <w:rFonts w:cs="Calibri"/>
          <w:color w:val="000000"/>
        </w:rPr>
        <w:t>Hyperlink Resources:</w:t>
      </w:r>
      <w:r w:rsidRPr="0012029E">
        <w:rPr>
          <w:rFonts w:ascii="Arial" w:hAnsi="Arial" w:cs="Arial"/>
          <w:sz w:val="24"/>
          <w:szCs w:val="24"/>
        </w:rPr>
        <w:tab/>
      </w:r>
      <w:r w:rsidR="0012029E">
        <w:rPr>
          <w:rFonts w:ascii="Arial" w:hAnsi="Arial" w:cs="Arial"/>
          <w:sz w:val="24"/>
          <w:szCs w:val="24"/>
        </w:rPr>
        <w:tab/>
      </w:r>
      <w:hyperlink r:id="rId38" w:history="1">
        <w:r w:rsidR="0012029E" w:rsidRPr="0012029E">
          <w:rPr>
            <w:rStyle w:val="Hyperlink"/>
            <w:rFonts w:ascii="Arial" w:hAnsi="Arial" w:cs="Arial"/>
            <w:sz w:val="20"/>
            <w:szCs w:val="20"/>
          </w:rPr>
          <w:t>ACT High School Codes</w:t>
        </w:r>
      </w:hyperlink>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HSCODE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Valid ACT Codes</w:t>
      </w:r>
      <w:r w:rsidRPr="0012029E">
        <w:rPr>
          <w:rFonts w:ascii="Arial" w:hAnsi="Arial" w:cs="Arial"/>
          <w:sz w:val="24"/>
          <w:szCs w:val="24"/>
        </w:rPr>
        <w:tab/>
      </w:r>
      <w:r w:rsidRPr="0012029E">
        <w:rPr>
          <w:rFonts w:cs="Calibri"/>
          <w:color w:val="000000"/>
        </w:rPr>
        <w:t>Valid ACT Codes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999995</w:t>
      </w:r>
      <w:r w:rsidRPr="0012029E">
        <w:rPr>
          <w:rFonts w:ascii="Arial" w:hAnsi="Arial" w:cs="Arial"/>
          <w:sz w:val="24"/>
          <w:szCs w:val="24"/>
        </w:rPr>
        <w:tab/>
      </w:r>
      <w:r w:rsidRPr="0012029E">
        <w:rPr>
          <w:rFonts w:cs="Calibri"/>
          <w:color w:val="000000"/>
        </w:rPr>
        <w:t>A student graduating from an unaccredited high school</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999996</w:t>
      </w:r>
      <w:r w:rsidRPr="0012029E">
        <w:rPr>
          <w:rFonts w:ascii="Arial" w:hAnsi="Arial" w:cs="Arial"/>
          <w:sz w:val="24"/>
          <w:szCs w:val="24"/>
        </w:rPr>
        <w:tab/>
      </w:r>
      <w:r w:rsidRPr="0012029E">
        <w:rPr>
          <w:rFonts w:cs="Calibri"/>
          <w:color w:val="000000"/>
        </w:rPr>
        <w:t>A student who completed secondary education through home schooling</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999997</w:t>
      </w:r>
      <w:r w:rsidRPr="0012029E">
        <w:rPr>
          <w:rFonts w:ascii="Arial" w:hAnsi="Arial" w:cs="Arial"/>
          <w:sz w:val="24"/>
          <w:szCs w:val="24"/>
        </w:rPr>
        <w:tab/>
      </w:r>
      <w:r w:rsidRPr="0012029E">
        <w:rPr>
          <w:rFonts w:cs="Calibri"/>
          <w:color w:val="000000"/>
        </w:rPr>
        <w:t>A student admitted on the basis of a passing Ability to Benefit Test</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999998</w:t>
      </w:r>
      <w:r w:rsidRPr="0012029E">
        <w:rPr>
          <w:rFonts w:ascii="Arial" w:hAnsi="Arial" w:cs="Arial"/>
          <w:sz w:val="24"/>
          <w:szCs w:val="24"/>
        </w:rPr>
        <w:tab/>
      </w:r>
      <w:r w:rsidRPr="0012029E">
        <w:rPr>
          <w:rFonts w:cs="Calibri"/>
          <w:color w:val="000000"/>
        </w:rPr>
        <w:t xml:space="preserve">A student admitted on the basis of a passing General Equivalency Diploma (GED)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examination score</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999999</w:t>
      </w:r>
      <w:r w:rsidRPr="0012029E">
        <w:rPr>
          <w:rFonts w:ascii="Arial" w:hAnsi="Arial" w:cs="Arial"/>
          <w:sz w:val="24"/>
          <w:szCs w:val="24"/>
        </w:rPr>
        <w:tab/>
      </w:r>
      <w:r w:rsidRPr="0012029E">
        <w:rPr>
          <w:rFonts w:cs="Calibri"/>
          <w:color w:val="000000"/>
        </w:rPr>
        <w:t xml:space="preserve">Not a high school graduate, does not have a passing GED examination score, an ABT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score, or not home schooled.</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999994</w:t>
      </w:r>
      <w:r w:rsidRPr="0012029E">
        <w:rPr>
          <w:rFonts w:ascii="Arial" w:hAnsi="Arial" w:cs="Arial"/>
          <w:sz w:val="24"/>
          <w:szCs w:val="24"/>
        </w:rPr>
        <w:tab/>
      </w:r>
      <w:r w:rsidRPr="0012029E">
        <w:rPr>
          <w:rFonts w:cs="Calibri"/>
          <w:color w:val="000000"/>
        </w:rPr>
        <w:t>Unknown</w:t>
      </w:r>
    </w:p>
    <w:p w:rsidR="001563D7"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1563D7" w:rsidRPr="0012029E" w:rsidRDefault="001563D7">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69" w:name="HSCRANK"/>
      <w:r w:rsidRPr="0012029E">
        <w:rPr>
          <w:rFonts w:cs="Calibri"/>
          <w:b/>
          <w:bCs/>
          <w:color w:val="000000"/>
        </w:rPr>
        <w:t>HSCRANK</w:t>
      </w:r>
      <w:bookmarkEnd w:id="69"/>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High School Class Rank</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146-149</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4</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ranked position of the student among his or her high school graduating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class.  This field is required for all first-time undergraduates.</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HSSIZE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Student Body Size or Rank 350 = 0350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0000</w:t>
      </w:r>
      <w:r w:rsidRPr="0012029E">
        <w:rPr>
          <w:rFonts w:ascii="Arial" w:hAnsi="Arial" w:cs="Arial"/>
          <w:sz w:val="24"/>
          <w:szCs w:val="24"/>
        </w:rPr>
        <w:tab/>
      </w:r>
      <w:r w:rsidRPr="0012029E">
        <w:rPr>
          <w:rFonts w:cs="Calibri"/>
          <w:color w:val="000000"/>
        </w:rPr>
        <w:t>Unknown, Institution does not have information to populate this field</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0001 to highest</w:t>
      </w:r>
      <w:r w:rsidRPr="0012029E">
        <w:rPr>
          <w:rFonts w:ascii="Arial" w:hAnsi="Arial" w:cs="Arial"/>
          <w:sz w:val="24"/>
          <w:szCs w:val="24"/>
        </w:rPr>
        <w:tab/>
      </w:r>
      <w:r w:rsidRPr="0012029E">
        <w:rPr>
          <w:rFonts w:cs="Calibri"/>
          <w:color w:val="000000"/>
        </w:rPr>
        <w:t>Acceptable Values (include leading 0s)</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70" w:name="HSCSIZE"/>
      <w:r w:rsidRPr="0012029E">
        <w:rPr>
          <w:rFonts w:cs="Calibri"/>
          <w:b/>
          <w:bCs/>
          <w:color w:val="000000"/>
        </w:rPr>
        <w:t>HSCSIZE</w:t>
      </w:r>
      <w:bookmarkEnd w:id="70"/>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High School Class Size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142-245</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4</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number of students in the reported student's high school graduating </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HSSIZE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Student Body Size or Rank 350 = 0350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0000</w:t>
      </w:r>
      <w:r w:rsidRPr="0012029E">
        <w:rPr>
          <w:rFonts w:ascii="Arial" w:hAnsi="Arial" w:cs="Arial"/>
          <w:sz w:val="24"/>
          <w:szCs w:val="24"/>
        </w:rPr>
        <w:tab/>
      </w:r>
      <w:r w:rsidRPr="0012029E">
        <w:rPr>
          <w:rFonts w:cs="Calibri"/>
          <w:color w:val="000000"/>
        </w:rPr>
        <w:t>Unknown, Institution does not have information to populate this field</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0001 to highest</w:t>
      </w:r>
      <w:r w:rsidRPr="0012029E">
        <w:rPr>
          <w:rFonts w:ascii="Arial" w:hAnsi="Arial" w:cs="Arial"/>
          <w:sz w:val="24"/>
          <w:szCs w:val="24"/>
        </w:rPr>
        <w:tab/>
      </w:r>
      <w:r w:rsidRPr="0012029E">
        <w:rPr>
          <w:rFonts w:cs="Calibri"/>
          <w:color w:val="000000"/>
        </w:rPr>
        <w:t>Acceptable Values (include leading 0s)</w:t>
      </w:r>
    </w:p>
    <w:p w:rsidR="001563D7"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1563D7" w:rsidRPr="0012029E" w:rsidRDefault="001563D7">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71" w:name="HSENGCRS"/>
      <w:r w:rsidRPr="0012029E">
        <w:rPr>
          <w:rFonts w:cs="Calibri"/>
          <w:b/>
          <w:bCs/>
          <w:color w:val="000000"/>
        </w:rPr>
        <w:t>HSENGCRS</w:t>
      </w:r>
      <w:bookmarkEnd w:id="71"/>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Number of High School English Courses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155-156</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294E37" w:rsidRPr="0012029E">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total number of high school English courses or units the student took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which apply to the CBHE-recommended high school curriculum for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admission to a Missouri public four-year college or university. One unit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equals a year-long course.</w:t>
      </w:r>
    </w:p>
    <w:p w:rsidR="00294E37" w:rsidRPr="0012029E" w:rsidRDefault="00294E37" w:rsidP="00294E37">
      <w:pPr>
        <w:widowControl w:val="0"/>
        <w:tabs>
          <w:tab w:val="left" w:pos="2880"/>
        </w:tabs>
        <w:autoSpaceDE w:val="0"/>
        <w:autoSpaceDN w:val="0"/>
        <w:adjustRightInd w:val="0"/>
        <w:spacing w:before="53" w:after="0" w:line="240" w:lineRule="auto"/>
        <w:ind w:left="2880" w:hanging="2610"/>
        <w:rPr>
          <w:rFonts w:cs="Calibri"/>
          <w:color w:val="000000"/>
          <w:sz w:val="29"/>
          <w:szCs w:val="29"/>
        </w:rPr>
      </w:pPr>
      <w:r w:rsidRPr="0012029E">
        <w:rPr>
          <w:rFonts w:cs="Calibri"/>
          <w:color w:val="000000"/>
        </w:rPr>
        <w:t>Comments:</w:t>
      </w:r>
      <w:r w:rsidRPr="0012029E">
        <w:rPr>
          <w:rFonts w:cs="Calibri"/>
          <w:color w:val="000000"/>
        </w:rPr>
        <w:tab/>
        <w:t xml:space="preserve">DESE High School Graduation Requirements and the CBHE Recommended High School Core Curriculum were substantially equivalent for high school graduates entering from fall 2010 through fall 2013. Beginning in Fall 2014, however, the CBHE Recommended High School Core Curriculum included a fourth credit (year) of math. Because the remainder of the requirements remain substantially equivalent, all high school content area credit hour fields are now optional </w:t>
      </w:r>
      <w:r w:rsidRPr="0012029E">
        <w:rPr>
          <w:rFonts w:cs="Calibri"/>
          <w:b/>
          <w:color w:val="000000"/>
        </w:rPr>
        <w:t>except</w:t>
      </w:r>
      <w:r w:rsidRPr="0012029E">
        <w:rPr>
          <w:rFonts w:cs="Calibri"/>
          <w:color w:val="000000"/>
        </w:rPr>
        <w:t xml:space="preserve"> for HSMATCRS.</w:t>
      </w:r>
    </w:p>
    <w:p w:rsidR="00294E37" w:rsidRPr="0012029E" w:rsidRDefault="00294E37" w:rsidP="00294E37">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294E37" w:rsidRPr="0012029E" w:rsidRDefault="00294E37" w:rsidP="00C326FF">
      <w:pPr>
        <w:widowControl w:val="0"/>
        <w:tabs>
          <w:tab w:val="left" w:pos="240"/>
          <w:tab w:val="left" w:pos="2904"/>
        </w:tabs>
        <w:autoSpaceDE w:val="0"/>
        <w:autoSpaceDN w:val="0"/>
        <w:adjustRightInd w:val="0"/>
        <w:spacing w:before="151" w:after="0" w:line="240" w:lineRule="auto"/>
        <w:rPr>
          <w:rFonts w:cs="Calibri"/>
          <w:color w:val="000000"/>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HSCOURSE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Two digit value of actual number of years with an </w:t>
      </w:r>
      <w:r w:rsidR="006834F1" w:rsidRPr="0012029E">
        <w:rPr>
          <w:rFonts w:cs="Calibri"/>
          <w:color w:val="000000"/>
        </w:rPr>
        <w:t>implied decimal</w:t>
      </w:r>
      <w:r w:rsidRPr="0012029E">
        <w:rPr>
          <w:rFonts w:cs="Calibri"/>
          <w:color w:val="000000"/>
        </w:rPr>
        <w:t xml:space="preserve"> included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(#v#).  Used for CORELECT, FLELECT, HSENGCRS, HSMATCRS, HSSCICRS,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HSSSTCRS, HSVPARCRS.  Number of years with </w:t>
      </w:r>
      <w:r w:rsidR="006834F1" w:rsidRPr="0012029E">
        <w:rPr>
          <w:rFonts w:cs="Calibri"/>
          <w:color w:val="000000"/>
        </w:rPr>
        <w:t>implied decimal</w:t>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3 semester of course = 15</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00</w:t>
      </w:r>
      <w:r w:rsidRPr="0012029E">
        <w:rPr>
          <w:rFonts w:ascii="Arial" w:hAnsi="Arial" w:cs="Arial"/>
          <w:sz w:val="24"/>
          <w:szCs w:val="24"/>
        </w:rPr>
        <w:tab/>
      </w:r>
      <w:r w:rsidRPr="0012029E">
        <w:rPr>
          <w:rFonts w:cs="Calibri"/>
          <w:color w:val="000000"/>
        </w:rPr>
        <w:t>None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10 to highest</w:t>
      </w:r>
      <w:r w:rsidRPr="0012029E">
        <w:rPr>
          <w:rFonts w:ascii="Arial" w:hAnsi="Arial" w:cs="Arial"/>
          <w:sz w:val="24"/>
          <w:szCs w:val="24"/>
        </w:rPr>
        <w:tab/>
      </w:r>
      <w:r w:rsidRPr="0012029E">
        <w:rPr>
          <w:rFonts w:cs="Calibri"/>
          <w:color w:val="000000"/>
        </w:rPr>
        <w:t xml:space="preserve">Acceptable values, Number of years, </w:t>
      </w:r>
      <w:r w:rsidR="006834F1" w:rsidRPr="0012029E">
        <w:rPr>
          <w:rFonts w:cs="Calibri"/>
          <w:color w:val="000000"/>
        </w:rPr>
        <w:t>implied decimal</w:t>
      </w:r>
      <w:r w:rsidRPr="0012029E">
        <w:rPr>
          <w:rFonts w:cs="Calibri"/>
          <w:color w:val="000000"/>
        </w:rPr>
        <w:t xml:space="preserve"> (#v#)</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Unknown if student took such courses, not equivalent to None</w:t>
      </w:r>
    </w:p>
    <w:p w:rsidR="001563D7"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1563D7" w:rsidRPr="0012029E" w:rsidRDefault="001563D7">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72" w:name="HSGRDYR"/>
      <w:r w:rsidRPr="0012029E">
        <w:rPr>
          <w:rFonts w:cs="Calibri"/>
          <w:b/>
          <w:bCs/>
          <w:color w:val="000000"/>
        </w:rPr>
        <w:t>HSGRDYR</w:t>
      </w:r>
      <w:bookmarkEnd w:id="72"/>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 xml:space="preserve">Year of High School Graduation  - </w:t>
      </w:r>
      <w:proofErr w:type="spellStart"/>
      <w:r w:rsidRPr="0012029E">
        <w:rPr>
          <w:rFonts w:cs="Calibri"/>
          <w:color w:val="000000"/>
        </w:rPr>
        <w:t>yyyymmdd</w:t>
      </w:r>
      <w:proofErr w:type="spellEnd"/>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136-141</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6</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calendar year and month in which the student completed (or is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expected to complete for high school students) their secondary education,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high school graduation, General Equivalency Diploma (GED) or Ability to </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field is required for all first-time undergraduates.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For the high school graduating classes of 2008 and 2009, the CBHE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Recommended High School Core Curriculum is available in the Hyperlink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Resources field.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For the high school graduating classes of 2010 and beyond, the CBHE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Recommended High School Core Curriculum is available in the hyperlink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resources field.</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HSGRDYR</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Six-digit value for year and month (YYYYMM)</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Passed GED June 2007 = 200706</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000000</w:t>
      </w:r>
      <w:r w:rsidRPr="0012029E">
        <w:rPr>
          <w:rFonts w:ascii="Arial" w:hAnsi="Arial" w:cs="Arial"/>
          <w:sz w:val="24"/>
          <w:szCs w:val="24"/>
        </w:rPr>
        <w:tab/>
      </w:r>
      <w:r w:rsidRPr="0012029E">
        <w:rPr>
          <w:rFonts w:cs="Calibri"/>
          <w:color w:val="000000"/>
        </w:rPr>
        <w:t>Unknown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YYYYMM</w:t>
      </w:r>
      <w:r w:rsidRPr="0012029E">
        <w:rPr>
          <w:rFonts w:ascii="Arial" w:hAnsi="Arial" w:cs="Arial"/>
          <w:sz w:val="24"/>
          <w:szCs w:val="24"/>
        </w:rPr>
        <w:tab/>
      </w:r>
      <w:proofErr w:type="spellStart"/>
      <w:r w:rsidRPr="0012029E">
        <w:rPr>
          <w:rFonts w:cs="Calibri"/>
          <w:color w:val="000000"/>
        </w:rPr>
        <w:t>YYYYMM</w:t>
      </w:r>
      <w:proofErr w:type="spellEnd"/>
      <w:r w:rsidRPr="0012029E">
        <w:rPr>
          <w:rFonts w:cs="Calibri"/>
          <w:color w:val="000000"/>
        </w:rPr>
        <w:t xml:space="preserve"> (e.g. 200706 = June 2007)</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73" w:name="HSMATCRS"/>
      <w:r w:rsidRPr="0012029E">
        <w:rPr>
          <w:rFonts w:cs="Calibri"/>
          <w:b/>
          <w:bCs/>
          <w:color w:val="000000"/>
        </w:rPr>
        <w:t>HSMATCRS</w:t>
      </w:r>
      <w:bookmarkEnd w:id="73"/>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Number of High School Math Courses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157-158</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1D4592" w:rsidRPr="0012029E">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total number of courses, or units, of high school mathematics that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student took which apply to the CBHE-recommended high school curriculum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for admission to a Missouri public four-year college or university.</w:t>
      </w:r>
    </w:p>
    <w:p w:rsidR="00294E37" w:rsidRPr="0012029E" w:rsidRDefault="00294E37" w:rsidP="00294E37">
      <w:pPr>
        <w:widowControl w:val="0"/>
        <w:tabs>
          <w:tab w:val="left" w:pos="2880"/>
        </w:tabs>
        <w:autoSpaceDE w:val="0"/>
        <w:autoSpaceDN w:val="0"/>
        <w:adjustRightInd w:val="0"/>
        <w:spacing w:before="53" w:after="0" w:line="240" w:lineRule="auto"/>
        <w:ind w:left="2880" w:hanging="2610"/>
        <w:rPr>
          <w:rFonts w:cs="Calibri"/>
          <w:color w:val="000000"/>
        </w:rPr>
      </w:pPr>
      <w:r w:rsidRPr="0012029E">
        <w:rPr>
          <w:rFonts w:cs="Calibri"/>
          <w:color w:val="000000"/>
        </w:rPr>
        <w:t>Comments:</w:t>
      </w:r>
      <w:r w:rsidRPr="0012029E">
        <w:rPr>
          <w:rFonts w:cs="Calibri"/>
          <w:color w:val="000000"/>
        </w:rPr>
        <w:tab/>
        <w:t xml:space="preserve">DESE High School Graduation Requirements and the CBHE Recommended High School Core Curriculum were substantially equivalent for high school graduates entering from fall 2010 through fall 2013. Beginning in Fall 2014, however, the CBHE Recommended High School Core Curriculum included a fourth credit (year) of math. Because the remainder of the requirements remain substantially equivalent, all high school content area credit hour fields are now optional </w:t>
      </w:r>
      <w:r w:rsidRPr="0012029E">
        <w:rPr>
          <w:rFonts w:cs="Calibri"/>
          <w:b/>
          <w:color w:val="000000"/>
        </w:rPr>
        <w:t>except</w:t>
      </w:r>
      <w:r w:rsidR="006506C9" w:rsidRPr="0012029E">
        <w:rPr>
          <w:rFonts w:cs="Calibri"/>
          <w:color w:val="000000"/>
        </w:rPr>
        <w:t xml:space="preserve"> for HSMATCRS in cases where CORE=’N’.</w:t>
      </w:r>
    </w:p>
    <w:p w:rsidR="006506C9" w:rsidRPr="0012029E" w:rsidRDefault="00D83A99" w:rsidP="006506C9">
      <w:pPr>
        <w:widowControl w:val="0"/>
        <w:tabs>
          <w:tab w:val="left" w:pos="2880"/>
        </w:tabs>
        <w:autoSpaceDE w:val="0"/>
        <w:autoSpaceDN w:val="0"/>
        <w:adjustRightInd w:val="0"/>
        <w:spacing w:before="53" w:after="0" w:line="240" w:lineRule="auto"/>
        <w:ind w:left="2880" w:hanging="2610"/>
        <w:rPr>
          <w:rFonts w:cs="Calibri"/>
          <w:color w:val="000000"/>
        </w:rPr>
      </w:pPr>
      <w:r w:rsidRPr="0012029E">
        <w:rPr>
          <w:rFonts w:cs="Calibri"/>
          <w:color w:val="000000"/>
        </w:rPr>
        <w:tab/>
        <w:t>HSMATCRS should be reported for all same-year Missouri high school graduates who graduated with a regular diploma</w:t>
      </w:r>
      <w:r w:rsidR="006506C9" w:rsidRPr="0012029E">
        <w:rPr>
          <w:rFonts w:cs="Calibri"/>
          <w:color w:val="000000"/>
        </w:rPr>
        <w:t>, but for whom CORE=’N’.</w:t>
      </w:r>
    </w:p>
    <w:p w:rsidR="00294E37" w:rsidRPr="0012029E" w:rsidRDefault="00294E37" w:rsidP="00294E37">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294E37" w:rsidRPr="0012029E" w:rsidRDefault="00294E37" w:rsidP="00294E37">
      <w:pPr>
        <w:widowControl w:val="0"/>
        <w:tabs>
          <w:tab w:val="left" w:pos="240"/>
          <w:tab w:val="left" w:pos="2904"/>
        </w:tabs>
        <w:autoSpaceDE w:val="0"/>
        <w:autoSpaceDN w:val="0"/>
        <w:adjustRightInd w:val="0"/>
        <w:spacing w:before="53" w:after="0" w:line="240" w:lineRule="auto"/>
        <w:rPr>
          <w:rFonts w:cs="Calibri"/>
          <w:color w:val="000000"/>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294E37">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HSCOURSE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Two digit value of actual number of years with an </w:t>
      </w:r>
      <w:r w:rsidR="006834F1" w:rsidRPr="0012029E">
        <w:rPr>
          <w:rFonts w:cs="Calibri"/>
          <w:color w:val="000000"/>
        </w:rPr>
        <w:t xml:space="preserve">implied decimal </w:t>
      </w:r>
      <w:r w:rsidRPr="0012029E">
        <w:rPr>
          <w:rFonts w:cs="Calibri"/>
          <w:color w:val="000000"/>
        </w:rPr>
        <w:t xml:space="preserve">included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(#v#).  Used for CORELECT, FLELECT, HSENGCRS, HSMATCRS, HSSCICRS,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HSSSTCRS, HSVPARCRS.  Number of years with </w:t>
      </w:r>
      <w:r w:rsidR="006834F1" w:rsidRPr="0012029E">
        <w:rPr>
          <w:rFonts w:cs="Calibri"/>
          <w:color w:val="000000"/>
        </w:rPr>
        <w:t>implied decimal</w:t>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3 semester of course = 15</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00</w:t>
      </w:r>
      <w:r w:rsidRPr="0012029E">
        <w:rPr>
          <w:rFonts w:ascii="Arial" w:hAnsi="Arial" w:cs="Arial"/>
          <w:sz w:val="24"/>
          <w:szCs w:val="24"/>
        </w:rPr>
        <w:tab/>
      </w:r>
      <w:r w:rsidRPr="0012029E">
        <w:rPr>
          <w:rFonts w:cs="Calibri"/>
          <w:color w:val="000000"/>
        </w:rPr>
        <w:t>None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10 to highest</w:t>
      </w:r>
      <w:r w:rsidRPr="0012029E">
        <w:rPr>
          <w:rFonts w:ascii="Arial" w:hAnsi="Arial" w:cs="Arial"/>
          <w:sz w:val="24"/>
          <w:szCs w:val="24"/>
        </w:rPr>
        <w:tab/>
      </w:r>
      <w:r w:rsidRPr="0012029E">
        <w:rPr>
          <w:rFonts w:cs="Calibri"/>
          <w:color w:val="000000"/>
        </w:rPr>
        <w:t xml:space="preserve">Acceptable values, Number of years, </w:t>
      </w:r>
      <w:r w:rsidR="006834F1" w:rsidRPr="0012029E">
        <w:rPr>
          <w:rFonts w:cs="Calibri"/>
          <w:color w:val="000000"/>
        </w:rPr>
        <w:t>implied decimal</w:t>
      </w:r>
      <w:r w:rsidRPr="0012029E">
        <w:rPr>
          <w:rFonts w:cs="Calibri"/>
          <w:color w:val="000000"/>
        </w:rPr>
        <w:t xml:space="preserve"> (#v#)</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Unknown if student took such courses, not equivalent to None</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74" w:name="HSPRNK"/>
      <w:r w:rsidRPr="0012029E">
        <w:rPr>
          <w:rFonts w:cs="Calibri"/>
          <w:b/>
          <w:bCs/>
          <w:color w:val="000000"/>
        </w:rPr>
        <w:t>HSPRNK</w:t>
      </w:r>
      <w:bookmarkEnd w:id="74"/>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High School Percentile Rank</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150-153</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4</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percentile rank associated with a student's rank within the student's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high school graduating class.  (Class Size – Class Rank + .5)/Class Size, round </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Required for all first-time undergraduates and for transfer students with 23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or fewer credit hours accepted in transfer by the institution to which a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student has transferred.</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HSPRNK</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Four digit value with </w:t>
      </w:r>
      <w:r w:rsidR="006834F1" w:rsidRPr="0012029E">
        <w:rPr>
          <w:rFonts w:cs="Calibri"/>
          <w:color w:val="000000"/>
        </w:rPr>
        <w:t>implied decimal</w:t>
      </w:r>
      <w:r w:rsidRPr="0012029E">
        <w:rPr>
          <w:rFonts w:cs="Calibri"/>
          <w:color w:val="000000"/>
        </w:rPr>
        <w:t xml:space="preserve"> included (##v#).  Include leading 0s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HS percentile rank 86.5 = 0865</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0000 to 1000</w:t>
      </w:r>
      <w:r w:rsidRPr="0012029E">
        <w:rPr>
          <w:rFonts w:ascii="Arial" w:hAnsi="Arial" w:cs="Arial"/>
          <w:sz w:val="24"/>
          <w:szCs w:val="24"/>
        </w:rPr>
        <w:tab/>
      </w:r>
      <w:r w:rsidRPr="0012029E">
        <w:rPr>
          <w:rFonts w:cs="Calibri"/>
          <w:color w:val="000000"/>
        </w:rPr>
        <w:t>Acceptable Values (include leading 0s)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9999</w:t>
      </w:r>
      <w:r w:rsidRPr="0012029E">
        <w:rPr>
          <w:rFonts w:ascii="Arial" w:hAnsi="Arial" w:cs="Arial"/>
          <w:sz w:val="24"/>
          <w:szCs w:val="24"/>
        </w:rPr>
        <w:tab/>
      </w:r>
      <w:r w:rsidRPr="0012029E">
        <w:rPr>
          <w:rFonts w:cs="Calibri"/>
          <w:color w:val="000000"/>
        </w:rPr>
        <w:t>Unknown, Institution does not have information to populate this field</w:t>
      </w:r>
    </w:p>
    <w:p w:rsidR="001563D7"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1563D7" w:rsidRPr="0012029E" w:rsidRDefault="001563D7">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75" w:name="HSSCICRS"/>
      <w:r w:rsidRPr="0012029E">
        <w:rPr>
          <w:rFonts w:cs="Calibri"/>
          <w:b/>
          <w:bCs/>
          <w:color w:val="000000"/>
        </w:rPr>
        <w:t>HSSCICRS</w:t>
      </w:r>
      <w:bookmarkEnd w:id="75"/>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Number of High School Science Courses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161-162</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D83A99" w:rsidRPr="0012029E">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total number of courses, or units, of high school science that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student took which apply to the CBHE-recommended high school curriculum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for admission to a Missouri public four-year college or university.</w:t>
      </w:r>
    </w:p>
    <w:p w:rsidR="00D83A99" w:rsidRPr="0012029E" w:rsidRDefault="00D83A99" w:rsidP="00D83A99">
      <w:pPr>
        <w:widowControl w:val="0"/>
        <w:tabs>
          <w:tab w:val="left" w:pos="2880"/>
        </w:tabs>
        <w:autoSpaceDE w:val="0"/>
        <w:autoSpaceDN w:val="0"/>
        <w:adjustRightInd w:val="0"/>
        <w:spacing w:before="53" w:after="0" w:line="240" w:lineRule="auto"/>
        <w:ind w:left="2880" w:hanging="2610"/>
        <w:rPr>
          <w:rFonts w:cs="Calibri"/>
          <w:color w:val="000000"/>
          <w:sz w:val="29"/>
          <w:szCs w:val="29"/>
        </w:rPr>
      </w:pPr>
      <w:r w:rsidRPr="0012029E">
        <w:rPr>
          <w:rFonts w:cs="Calibri"/>
          <w:color w:val="000000"/>
        </w:rPr>
        <w:t>Comments:</w:t>
      </w:r>
      <w:r w:rsidRPr="0012029E">
        <w:rPr>
          <w:rFonts w:cs="Calibri"/>
          <w:color w:val="000000"/>
        </w:rPr>
        <w:tab/>
        <w:t xml:space="preserve">DESE High School Graduation Requirements and the CBHE Recommended High School Core Curriculum were substantially equivalent for high school graduates entering from fall 2010 through fall 2013. Beginning in Fall 2014, however, the CBHE Recommended High School Core Curriculum included a fourth credit (year) of math. Because the remainder of the requirements remain substantially equivalent, all high school content area credit hour fields are now optional </w:t>
      </w:r>
      <w:r w:rsidRPr="0012029E">
        <w:rPr>
          <w:rFonts w:cs="Calibri"/>
          <w:b/>
          <w:color w:val="000000"/>
        </w:rPr>
        <w:t>except</w:t>
      </w:r>
      <w:r w:rsidRPr="0012029E">
        <w:rPr>
          <w:rFonts w:cs="Calibri"/>
          <w:color w:val="000000"/>
        </w:rPr>
        <w:t xml:space="preserve"> for HSMATCRS.</w:t>
      </w:r>
    </w:p>
    <w:p w:rsidR="00D83A99" w:rsidRPr="0012029E" w:rsidRDefault="00D83A99" w:rsidP="00D83A99">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D83A99" w:rsidRPr="0012029E" w:rsidRDefault="00D83A99" w:rsidP="00D83A99">
      <w:pPr>
        <w:widowControl w:val="0"/>
        <w:tabs>
          <w:tab w:val="left" w:pos="240"/>
          <w:tab w:val="left" w:pos="2904"/>
        </w:tabs>
        <w:autoSpaceDE w:val="0"/>
        <w:autoSpaceDN w:val="0"/>
        <w:adjustRightInd w:val="0"/>
        <w:spacing w:before="151" w:after="0" w:line="240" w:lineRule="auto"/>
        <w:rPr>
          <w:rFonts w:cs="Calibri"/>
          <w:color w:val="000000"/>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D83A99">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HSCOURSE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Two digit value of actual number of years with an </w:t>
      </w:r>
      <w:r w:rsidR="006834F1" w:rsidRPr="0012029E">
        <w:rPr>
          <w:rFonts w:cs="Calibri"/>
          <w:color w:val="000000"/>
        </w:rPr>
        <w:t>implied decimal</w:t>
      </w:r>
      <w:r w:rsidRPr="0012029E">
        <w:rPr>
          <w:rFonts w:cs="Calibri"/>
          <w:color w:val="000000"/>
        </w:rPr>
        <w:t xml:space="preserve"> included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(#v#).  Used for CORELECT, FLELECT, HSENGCRS, HSMATCRS, HSSCICRS,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HSSSTCRS, HSVPARCRS.  Number of years with </w:t>
      </w:r>
      <w:r w:rsidR="006834F1" w:rsidRPr="0012029E">
        <w:rPr>
          <w:rFonts w:cs="Calibri"/>
          <w:color w:val="000000"/>
        </w:rPr>
        <w:t>implied decimal</w:t>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3 semester of course = 15</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00</w:t>
      </w:r>
      <w:r w:rsidRPr="0012029E">
        <w:rPr>
          <w:rFonts w:ascii="Arial" w:hAnsi="Arial" w:cs="Arial"/>
          <w:sz w:val="24"/>
          <w:szCs w:val="24"/>
        </w:rPr>
        <w:tab/>
      </w:r>
      <w:r w:rsidRPr="0012029E">
        <w:rPr>
          <w:rFonts w:cs="Calibri"/>
          <w:color w:val="000000"/>
        </w:rPr>
        <w:t>None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10 to highest</w:t>
      </w:r>
      <w:r w:rsidRPr="0012029E">
        <w:rPr>
          <w:rFonts w:ascii="Arial" w:hAnsi="Arial" w:cs="Arial"/>
          <w:sz w:val="24"/>
          <w:szCs w:val="24"/>
        </w:rPr>
        <w:tab/>
      </w:r>
      <w:r w:rsidRPr="0012029E">
        <w:rPr>
          <w:rFonts w:cs="Calibri"/>
          <w:color w:val="000000"/>
        </w:rPr>
        <w:t xml:space="preserve">Acceptable values, Number of years, </w:t>
      </w:r>
      <w:r w:rsidR="006834F1" w:rsidRPr="0012029E">
        <w:rPr>
          <w:rFonts w:cs="Calibri"/>
          <w:color w:val="000000"/>
        </w:rPr>
        <w:t>implied decimal</w:t>
      </w:r>
      <w:r w:rsidRPr="0012029E">
        <w:rPr>
          <w:rFonts w:cs="Calibri"/>
          <w:color w:val="000000"/>
        </w:rPr>
        <w:t xml:space="preserve"> (#v#)</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1563D7"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Unknown if student took such courses, not equivalent to None</w:t>
      </w:r>
    </w:p>
    <w:p w:rsidR="001563D7"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1563D7" w:rsidRPr="0012029E" w:rsidRDefault="001563D7">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76" w:name="HSSSTCRS"/>
      <w:r w:rsidRPr="0012029E">
        <w:rPr>
          <w:rFonts w:cs="Calibri"/>
          <w:b/>
          <w:bCs/>
          <w:color w:val="000000"/>
        </w:rPr>
        <w:t>HSSSTCRS</w:t>
      </w:r>
      <w:bookmarkEnd w:id="76"/>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Number of High School Social Studies Courses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159-160</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D83A99" w:rsidRPr="0012029E">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total number of courses, or units, of high school social studies that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student took which apply to the CBHE-recommended high school curriculum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for admission to a Missouri public four-year college or university.</w:t>
      </w:r>
    </w:p>
    <w:p w:rsidR="00D83A99" w:rsidRPr="0012029E" w:rsidRDefault="00D83A99" w:rsidP="00D83A99">
      <w:pPr>
        <w:widowControl w:val="0"/>
        <w:tabs>
          <w:tab w:val="left" w:pos="2880"/>
        </w:tabs>
        <w:autoSpaceDE w:val="0"/>
        <w:autoSpaceDN w:val="0"/>
        <w:adjustRightInd w:val="0"/>
        <w:spacing w:before="53" w:after="0" w:line="240" w:lineRule="auto"/>
        <w:ind w:left="2880" w:hanging="2610"/>
        <w:rPr>
          <w:rFonts w:cs="Calibri"/>
          <w:color w:val="000000"/>
          <w:sz w:val="29"/>
          <w:szCs w:val="29"/>
        </w:rPr>
      </w:pPr>
      <w:r w:rsidRPr="0012029E">
        <w:rPr>
          <w:rFonts w:cs="Calibri"/>
          <w:color w:val="000000"/>
        </w:rPr>
        <w:t>Comments:</w:t>
      </w:r>
      <w:r w:rsidRPr="0012029E">
        <w:rPr>
          <w:rFonts w:cs="Calibri"/>
          <w:color w:val="000000"/>
        </w:rPr>
        <w:tab/>
        <w:t xml:space="preserve">DESE High School Graduation Requirements and the CBHE Recommended High School Core Curriculum were substantially equivalent for high school graduates entering from fall 2010 through fall 2013. Beginning in Fall 2014, however, the CBHE Recommended High School Core Curriculum included a fourth credit (year) of math. Because the remainder of the requirements remain substantially equivalent, all high school content area credit hour fields are now optional </w:t>
      </w:r>
      <w:r w:rsidRPr="0012029E">
        <w:rPr>
          <w:rFonts w:cs="Calibri"/>
          <w:b/>
          <w:color w:val="000000"/>
        </w:rPr>
        <w:t>except</w:t>
      </w:r>
      <w:r w:rsidRPr="0012029E">
        <w:rPr>
          <w:rFonts w:cs="Calibri"/>
          <w:color w:val="000000"/>
        </w:rPr>
        <w:t xml:space="preserve"> for HSMATCRS.</w:t>
      </w:r>
    </w:p>
    <w:p w:rsidR="00D83A99" w:rsidRPr="0012029E" w:rsidRDefault="00D83A99" w:rsidP="00D83A99">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D83A99" w:rsidRPr="0012029E" w:rsidRDefault="00D83A99" w:rsidP="00D83A99">
      <w:pPr>
        <w:widowControl w:val="0"/>
        <w:tabs>
          <w:tab w:val="left" w:pos="240"/>
          <w:tab w:val="left" w:pos="2904"/>
        </w:tabs>
        <w:autoSpaceDE w:val="0"/>
        <w:autoSpaceDN w:val="0"/>
        <w:adjustRightInd w:val="0"/>
        <w:spacing w:before="151" w:after="0" w:line="240" w:lineRule="auto"/>
        <w:rPr>
          <w:rFonts w:cs="Calibri"/>
          <w:color w:val="000000"/>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HSCOURSE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Two digit value of actual number of years with an </w:t>
      </w:r>
      <w:r w:rsidR="006834F1" w:rsidRPr="0012029E">
        <w:rPr>
          <w:rFonts w:cs="Calibri"/>
          <w:color w:val="000000"/>
        </w:rPr>
        <w:t>implied decimal</w:t>
      </w:r>
      <w:r w:rsidRPr="0012029E">
        <w:rPr>
          <w:rFonts w:cs="Calibri"/>
          <w:color w:val="000000"/>
        </w:rPr>
        <w:t xml:space="preserve"> included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(#v#).  Used for CORELECT, FLELECT, HSENGCRS, HSMATCRS, HSSCICRS,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HSSSTCRS, HSVPARCRS.  Number of years with </w:t>
      </w:r>
      <w:r w:rsidR="006834F1" w:rsidRPr="0012029E">
        <w:rPr>
          <w:rFonts w:cs="Calibri"/>
          <w:color w:val="000000"/>
        </w:rPr>
        <w:t>implied decimal</w:t>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3 semester of course = 15</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w:t>
      </w:r>
      <w:r w:rsidRPr="0012029E">
        <w:rPr>
          <w:rFonts w:ascii="Arial" w:hAnsi="Arial" w:cs="Arial"/>
          <w:sz w:val="24"/>
          <w:szCs w:val="24"/>
        </w:rPr>
        <w:tab/>
      </w:r>
      <w:r w:rsidRPr="0012029E">
        <w:rPr>
          <w:rFonts w:cs="Calibri"/>
          <w:color w:val="000000"/>
        </w:rPr>
        <w:t>None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10 to highest</w:t>
      </w:r>
      <w:r w:rsidRPr="0012029E">
        <w:rPr>
          <w:rFonts w:ascii="Arial" w:hAnsi="Arial" w:cs="Arial"/>
          <w:sz w:val="24"/>
          <w:szCs w:val="24"/>
        </w:rPr>
        <w:tab/>
      </w:r>
      <w:r w:rsidRPr="0012029E">
        <w:rPr>
          <w:rFonts w:cs="Calibri"/>
          <w:color w:val="000000"/>
        </w:rPr>
        <w:t xml:space="preserve">Acceptable values, Number of years, </w:t>
      </w:r>
      <w:r w:rsidR="006834F1" w:rsidRPr="0012029E">
        <w:rPr>
          <w:rFonts w:cs="Calibri"/>
          <w:color w:val="000000"/>
        </w:rPr>
        <w:t>implied decimal</w:t>
      </w:r>
      <w:r w:rsidRPr="0012029E">
        <w:rPr>
          <w:rFonts w:cs="Calibri"/>
          <w:color w:val="000000"/>
        </w:rPr>
        <w:t xml:space="preserve"> (#v#)</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Unknown if student took such courses, not equivalent to None</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77" w:name="HSSTUDNT"/>
      <w:r w:rsidRPr="0012029E">
        <w:rPr>
          <w:rFonts w:cs="Calibri"/>
          <w:b/>
          <w:bCs/>
          <w:color w:val="000000"/>
        </w:rPr>
        <w:t>HSSTUDNT</w:t>
      </w:r>
      <w:bookmarkEnd w:id="77"/>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High School Student</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129; R: 132</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Identifies students who are still enrolled in high school and have not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received, at the time of reporting, a high school diploma and are enrolled in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college-level classes at the reporting institution.</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field includes students enrolled in dual enrollment and dual credit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courses either offered on-campus or in the high school as well as high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school students enrolled in on-campus courses for other reasons.</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HSSTUDNT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Y</w:t>
      </w:r>
      <w:r w:rsidRPr="0012029E">
        <w:rPr>
          <w:rFonts w:ascii="Arial" w:hAnsi="Arial" w:cs="Arial"/>
          <w:sz w:val="24"/>
          <w:szCs w:val="24"/>
        </w:rPr>
        <w:tab/>
      </w:r>
      <w:r w:rsidRPr="0012029E">
        <w:rPr>
          <w:rFonts w:cs="Calibri"/>
          <w:color w:val="000000"/>
        </w:rPr>
        <w:t xml:space="preserve">Yes, the student being reported is enrolled in high school and has not received a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high school diploma.</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N</w:t>
      </w:r>
      <w:r w:rsidRPr="0012029E">
        <w:rPr>
          <w:rFonts w:ascii="Arial" w:hAnsi="Arial" w:cs="Arial"/>
          <w:sz w:val="24"/>
          <w:szCs w:val="24"/>
        </w:rPr>
        <w:tab/>
      </w:r>
      <w:r w:rsidRPr="0012029E">
        <w:rPr>
          <w:rFonts w:cs="Calibri"/>
          <w:color w:val="000000"/>
        </w:rPr>
        <w:t xml:space="preserve">No, The student being reported is not enrolled in high school at the time of </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78" w:name="HSVPARCRS"/>
      <w:r w:rsidRPr="0012029E">
        <w:rPr>
          <w:rFonts w:cs="Calibri"/>
          <w:b/>
          <w:bCs/>
          <w:color w:val="000000"/>
        </w:rPr>
        <w:t>HSVPARCRS</w:t>
      </w:r>
      <w:bookmarkEnd w:id="78"/>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Number of High School Visual/Performing Arts Courses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163-164</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D83A99" w:rsidRPr="0012029E">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total number of courses, or units, of high school visual and performing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arts that the student took which apply to the CBHE-recommended high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school curriculum for admission to a Missouri public four-year college or </w:t>
      </w:r>
    </w:p>
    <w:p w:rsidR="00D83A99" w:rsidRPr="0012029E" w:rsidRDefault="00D83A99" w:rsidP="00D83A99">
      <w:pPr>
        <w:widowControl w:val="0"/>
        <w:tabs>
          <w:tab w:val="left" w:pos="2880"/>
        </w:tabs>
        <w:autoSpaceDE w:val="0"/>
        <w:autoSpaceDN w:val="0"/>
        <w:adjustRightInd w:val="0"/>
        <w:spacing w:before="53" w:after="0" w:line="240" w:lineRule="auto"/>
        <w:ind w:left="2880" w:hanging="2610"/>
        <w:rPr>
          <w:rFonts w:cs="Calibri"/>
          <w:color w:val="000000"/>
          <w:sz w:val="29"/>
          <w:szCs w:val="29"/>
        </w:rPr>
      </w:pPr>
      <w:r w:rsidRPr="0012029E">
        <w:rPr>
          <w:rFonts w:cs="Calibri"/>
          <w:color w:val="000000"/>
        </w:rPr>
        <w:t>Comments:</w:t>
      </w:r>
      <w:r w:rsidRPr="0012029E">
        <w:rPr>
          <w:rFonts w:cs="Calibri"/>
          <w:color w:val="000000"/>
        </w:rPr>
        <w:tab/>
        <w:t xml:space="preserve">DESE High School Graduation Requirements and the CBHE Recommended High School Core Curriculum were substantially equivalent for high school graduates entering from fall 2010 through fall 2013. Beginning in Fall 2014, however, the CBHE Recommended High School Core Curriculum included a fourth credit (year) of math. Because the remainder of the requirements remain substantially equivalent, all high school content area credit hour fields are now optional </w:t>
      </w:r>
      <w:r w:rsidRPr="0012029E">
        <w:rPr>
          <w:rFonts w:cs="Calibri"/>
          <w:b/>
          <w:color w:val="000000"/>
        </w:rPr>
        <w:t>except</w:t>
      </w:r>
      <w:r w:rsidRPr="0012029E">
        <w:rPr>
          <w:rFonts w:cs="Calibri"/>
          <w:color w:val="000000"/>
        </w:rPr>
        <w:t xml:space="preserve"> for HSMATCRS.</w:t>
      </w:r>
    </w:p>
    <w:p w:rsidR="00D83A99" w:rsidRPr="0012029E" w:rsidRDefault="00D83A99" w:rsidP="00D83A99">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D83A99" w:rsidRPr="0012029E" w:rsidRDefault="00D83A99" w:rsidP="00D83A99">
      <w:pPr>
        <w:widowControl w:val="0"/>
        <w:tabs>
          <w:tab w:val="left" w:pos="240"/>
          <w:tab w:val="left" w:pos="2904"/>
        </w:tabs>
        <w:autoSpaceDE w:val="0"/>
        <w:autoSpaceDN w:val="0"/>
        <w:adjustRightInd w:val="0"/>
        <w:spacing w:before="151" w:after="0" w:line="240" w:lineRule="auto"/>
        <w:rPr>
          <w:rFonts w:cs="Calibri"/>
          <w:color w:val="000000"/>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HSCOURSE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Two digit value of actual number of years with an </w:t>
      </w:r>
      <w:r w:rsidR="006834F1" w:rsidRPr="0012029E">
        <w:rPr>
          <w:rFonts w:cs="Calibri"/>
          <w:color w:val="000000"/>
        </w:rPr>
        <w:t>implied decimal</w:t>
      </w:r>
      <w:r w:rsidRPr="0012029E">
        <w:rPr>
          <w:rFonts w:cs="Calibri"/>
          <w:color w:val="000000"/>
        </w:rPr>
        <w:t xml:space="preserve"> included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(#v#).  Used for CORELECT, FLELECT, HSENGCRS, HSMATCRS, HSSCICRS,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HSSSTCRS, HSVPARCRS.  Number of years with </w:t>
      </w:r>
      <w:r w:rsidR="006834F1" w:rsidRPr="0012029E">
        <w:rPr>
          <w:rFonts w:cs="Calibri"/>
          <w:color w:val="000000"/>
        </w:rPr>
        <w:t>implied decimal</w:t>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3 semester of course = 15</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w:t>
      </w:r>
      <w:r w:rsidRPr="0012029E">
        <w:rPr>
          <w:rFonts w:ascii="Arial" w:hAnsi="Arial" w:cs="Arial"/>
          <w:sz w:val="24"/>
          <w:szCs w:val="24"/>
        </w:rPr>
        <w:tab/>
      </w:r>
      <w:r w:rsidRPr="0012029E">
        <w:rPr>
          <w:rFonts w:cs="Calibri"/>
          <w:color w:val="000000"/>
        </w:rPr>
        <w:t>None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10 to highest</w:t>
      </w:r>
      <w:r w:rsidRPr="0012029E">
        <w:rPr>
          <w:rFonts w:ascii="Arial" w:hAnsi="Arial" w:cs="Arial"/>
          <w:sz w:val="24"/>
          <w:szCs w:val="24"/>
        </w:rPr>
        <w:tab/>
      </w:r>
      <w:r w:rsidRPr="0012029E">
        <w:rPr>
          <w:rFonts w:cs="Calibri"/>
          <w:color w:val="000000"/>
        </w:rPr>
        <w:t xml:space="preserve">Acceptable values, Number of years, </w:t>
      </w:r>
      <w:r w:rsidR="006834F1" w:rsidRPr="0012029E">
        <w:rPr>
          <w:rFonts w:cs="Calibri"/>
          <w:color w:val="000000"/>
        </w:rPr>
        <w:t>implied decimal</w:t>
      </w:r>
      <w:r w:rsidRPr="0012029E">
        <w:rPr>
          <w:rFonts w:cs="Calibri"/>
          <w:color w:val="000000"/>
        </w:rPr>
        <w:t xml:space="preserve"> (#v#)</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Unknown if student took such courses, not equivalent to None</w:t>
      </w:r>
    </w:p>
    <w:p w:rsidR="00DE5046"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DE5046" w:rsidRPr="0012029E" w:rsidRDefault="00DE5046">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79" w:name="LASTNAME"/>
      <w:r w:rsidRPr="0012029E">
        <w:rPr>
          <w:rFonts w:cs="Calibri"/>
          <w:b/>
          <w:bCs/>
          <w:color w:val="000000"/>
        </w:rPr>
        <w:t>LASTNAME</w:t>
      </w:r>
      <w:bookmarkEnd w:id="79"/>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Student's Last Name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212-241; R: 148-177; C: 72-101</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30</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Student's last name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May include punctuation (e.g. hyphen)</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STRINGNONE</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 xml:space="preserve">String variable, no </w:t>
      </w:r>
      <w:proofErr w:type="spellStart"/>
      <w:r w:rsidRPr="0012029E">
        <w:rPr>
          <w:rFonts w:cs="Calibri"/>
          <w:color w:val="000000"/>
        </w:rPr>
        <w:t>codeset</w:t>
      </w:r>
      <w:proofErr w:type="spellEnd"/>
      <w:r w:rsidRPr="0012029E">
        <w:rPr>
          <w:rFonts w:cs="Calibri"/>
          <w:color w:val="000000"/>
        </w:rPr>
        <w:t xml:space="preserve"> value information available</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80" w:name="LEGRES"/>
      <w:r w:rsidRPr="0012029E">
        <w:rPr>
          <w:rFonts w:cs="Calibri"/>
          <w:b/>
          <w:bCs/>
          <w:color w:val="000000"/>
        </w:rPr>
        <w:t>LEGRES</w:t>
      </w:r>
      <w:bookmarkEnd w:id="80"/>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Legal Residence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208</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Student's present legal residence as determined in accordance with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Residency Policy of the Coordinating Board and used as the basis for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institutional fee assessment policies.</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LEGRES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The coding scheme contains two categories for four-year institutions and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three categories for two-year institutions. For four-year institutions, this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data element should be coded as either in-state or out-of-state; for two-</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year institutions, three categories apply: (1) in-district, (2) in-state but out-</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of-district, and (3) out-of-state.</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w:t>
      </w:r>
      <w:r w:rsidRPr="0012029E">
        <w:rPr>
          <w:rFonts w:ascii="Arial" w:hAnsi="Arial" w:cs="Arial"/>
          <w:sz w:val="24"/>
          <w:szCs w:val="24"/>
        </w:rPr>
        <w:tab/>
      </w:r>
      <w:r w:rsidRPr="0012029E">
        <w:rPr>
          <w:rFonts w:cs="Calibri"/>
          <w:color w:val="000000"/>
        </w:rPr>
        <w:t>4Y: In-State;  2Y: In-District</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w:t>
      </w:r>
      <w:r w:rsidRPr="0012029E">
        <w:rPr>
          <w:rFonts w:ascii="Arial" w:hAnsi="Arial" w:cs="Arial"/>
          <w:sz w:val="24"/>
          <w:szCs w:val="24"/>
        </w:rPr>
        <w:tab/>
      </w:r>
      <w:r w:rsidRPr="0012029E">
        <w:rPr>
          <w:rFonts w:cs="Calibri"/>
          <w:color w:val="000000"/>
        </w:rPr>
        <w:t>2Y: In-state, Out-of-District (2Y only)</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w:t>
      </w:r>
      <w:r w:rsidRPr="0012029E">
        <w:rPr>
          <w:rFonts w:ascii="Arial" w:hAnsi="Arial" w:cs="Arial"/>
          <w:sz w:val="24"/>
          <w:szCs w:val="24"/>
        </w:rPr>
        <w:tab/>
      </w:r>
      <w:r w:rsidRPr="0012029E">
        <w:rPr>
          <w:rFonts w:cs="Calibri"/>
          <w:color w:val="000000"/>
        </w:rPr>
        <w:t>Out-of-state (4Y and 2Y)</w:t>
      </w:r>
    </w:p>
    <w:p w:rsidR="00DE5046"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DE5046" w:rsidRPr="0012029E" w:rsidRDefault="00DE5046">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81" w:name="LOCCDF"/>
      <w:r w:rsidRPr="0012029E">
        <w:rPr>
          <w:rFonts w:cs="Calibri"/>
          <w:b/>
          <w:bCs/>
          <w:color w:val="000000"/>
        </w:rPr>
        <w:t>LOCCDF</w:t>
      </w:r>
      <w:bookmarkEnd w:id="81"/>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Course Location</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209</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Classification of a student as on- or off-campus, or in- or out-of-district,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based on the location where the majority of his/her credit hours are taken.</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LOCCDF</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4 year institutions:  students classified as taking courses primarily on- or off-</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campus</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2-year institutions: students classified as taking courses primarily in- or out-</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of-district</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Distance Learning:  Reserved for students who take majority of credit hours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through on-line courses.  Students who enroll/register in exactly 50 percent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of credit hours on-campus or in-district should be coded as ‘1’.</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w:t>
      </w:r>
      <w:r w:rsidRPr="0012029E">
        <w:rPr>
          <w:rFonts w:ascii="Arial" w:hAnsi="Arial" w:cs="Arial"/>
          <w:sz w:val="24"/>
          <w:szCs w:val="24"/>
        </w:rPr>
        <w:tab/>
      </w:r>
      <w:r w:rsidRPr="0012029E">
        <w:rPr>
          <w:rFonts w:cs="Calibri"/>
          <w:color w:val="000000"/>
        </w:rPr>
        <w:t>4Y: On-campus; 2Y: In-District</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w:t>
      </w:r>
      <w:r w:rsidRPr="0012029E">
        <w:rPr>
          <w:rFonts w:ascii="Arial" w:hAnsi="Arial" w:cs="Arial"/>
          <w:sz w:val="24"/>
          <w:szCs w:val="24"/>
        </w:rPr>
        <w:tab/>
      </w:r>
      <w:r w:rsidRPr="0012029E">
        <w:rPr>
          <w:rFonts w:cs="Calibri"/>
          <w:color w:val="000000"/>
        </w:rPr>
        <w:t>4Y: Off-campus; 2Y: Out-of-District</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5</w:t>
      </w:r>
      <w:r w:rsidRPr="0012029E">
        <w:rPr>
          <w:rFonts w:ascii="Arial" w:hAnsi="Arial" w:cs="Arial"/>
          <w:sz w:val="24"/>
          <w:szCs w:val="24"/>
        </w:rPr>
        <w:tab/>
      </w:r>
      <w:r w:rsidRPr="0012029E">
        <w:rPr>
          <w:rFonts w:cs="Calibri"/>
          <w:color w:val="000000"/>
        </w:rPr>
        <w:t xml:space="preserve">Distance learning (for students who take the majority of their credit hours through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on-line courses)</w:t>
      </w:r>
    </w:p>
    <w:p w:rsidR="00DE5046" w:rsidRPr="0012029E" w:rsidRDefault="00DE5046">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28" w:after="0" w:line="240" w:lineRule="auto"/>
        <w:rPr>
          <w:rFonts w:cs="Calibri"/>
          <w:b/>
          <w:bCs/>
          <w:color w:val="000000"/>
          <w:sz w:val="29"/>
          <w:szCs w:val="29"/>
        </w:rPr>
      </w:pP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82" w:name="LOCDOMI"/>
      <w:r w:rsidRPr="0012029E">
        <w:rPr>
          <w:rFonts w:cs="Calibri"/>
          <w:b/>
          <w:bCs/>
          <w:color w:val="000000"/>
        </w:rPr>
        <w:t>LOCDOMI</w:t>
      </w:r>
      <w:bookmarkEnd w:id="82"/>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Geographic Origin (Domicile)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56-58; R: 56-58</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geographic origin of a student at the time of initial admission to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institution as a first-time student or first-time transfer student.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DEPRECATED999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999</w:t>
      </w:r>
      <w:r w:rsidRPr="0012029E">
        <w:rPr>
          <w:rFonts w:ascii="Arial" w:hAnsi="Arial" w:cs="Arial"/>
          <w:sz w:val="24"/>
          <w:szCs w:val="24"/>
        </w:rPr>
        <w:tab/>
      </w:r>
      <w:r w:rsidRPr="0012029E">
        <w:rPr>
          <w:rFonts w:cs="Calibri"/>
          <w:color w:val="000000"/>
        </w:rPr>
        <w:t>Variable is deprecated please use "999"</w:t>
      </w:r>
    </w:p>
    <w:p w:rsidR="00DE5046"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DE5046" w:rsidRPr="0012029E" w:rsidRDefault="00DE5046">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83" w:name="MANUALYEAR"/>
      <w:r w:rsidRPr="0012029E">
        <w:rPr>
          <w:rFonts w:cs="Calibri"/>
          <w:b/>
          <w:bCs/>
          <w:color w:val="000000"/>
        </w:rPr>
        <w:t>MANUALYEAR</w:t>
      </w:r>
      <w:bookmarkEnd w:id="83"/>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Year of the Relevant Manual used to complete EMSAS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308-311; R: 244-247; C: 164-167</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4</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publication year of the manual definitions and file layout used to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complete the EMSAS file</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YEAR</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Four digit value for year (YYYY)</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YYYY</w:t>
      </w:r>
      <w:r w:rsidRPr="0012029E">
        <w:rPr>
          <w:rFonts w:ascii="Arial" w:hAnsi="Arial" w:cs="Arial"/>
          <w:sz w:val="24"/>
          <w:szCs w:val="24"/>
        </w:rPr>
        <w:tab/>
      </w:r>
      <w:proofErr w:type="spellStart"/>
      <w:r w:rsidRPr="0012029E">
        <w:rPr>
          <w:rFonts w:cs="Calibri"/>
          <w:color w:val="000000"/>
        </w:rPr>
        <w:t>YYYY</w:t>
      </w:r>
      <w:proofErr w:type="spellEnd"/>
      <w:r w:rsidRPr="0012029E">
        <w:rPr>
          <w:rFonts w:cs="Calibri"/>
          <w:color w:val="000000"/>
        </w:rPr>
        <w:t xml:space="preserve"> (e.g. 2010)</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84" w:name="MHECPRO"/>
      <w:r w:rsidRPr="0012029E">
        <w:rPr>
          <w:rFonts w:cs="Calibri"/>
          <w:b/>
          <w:bCs/>
          <w:color w:val="000000"/>
        </w:rPr>
        <w:t>MHECPRO</w:t>
      </w:r>
      <w:bookmarkEnd w:id="84"/>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 xml:space="preserve">Midwest Higher Education Commission (MHEC) Student Exchange Program </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116; R: 119</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7E3658">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Identifies students from other states who are attending a Missouri college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or university through the Midwest Higher Education Commission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Exchange Program.</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MHECPRO</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w:t>
      </w:r>
      <w:r w:rsidRPr="0012029E">
        <w:rPr>
          <w:rFonts w:ascii="Arial" w:hAnsi="Arial" w:cs="Arial"/>
          <w:sz w:val="24"/>
          <w:szCs w:val="24"/>
        </w:rPr>
        <w:tab/>
      </w:r>
      <w:r w:rsidRPr="0012029E">
        <w:rPr>
          <w:rFonts w:cs="Calibri"/>
          <w:color w:val="000000"/>
        </w:rPr>
        <w:t>Student is NOT a participant in MHEC Exchange program</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w:t>
      </w:r>
      <w:r w:rsidRPr="0012029E">
        <w:rPr>
          <w:rFonts w:ascii="Arial" w:hAnsi="Arial" w:cs="Arial"/>
          <w:sz w:val="24"/>
          <w:szCs w:val="24"/>
        </w:rPr>
        <w:tab/>
      </w:r>
      <w:r w:rsidRPr="0012029E">
        <w:rPr>
          <w:rFonts w:cs="Calibri"/>
          <w:color w:val="000000"/>
        </w:rPr>
        <w:t>Student is NOT a participant in the Midwest Higher Education Exchange Program</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w:t>
      </w:r>
      <w:r w:rsidRPr="0012029E">
        <w:rPr>
          <w:rFonts w:ascii="Arial" w:hAnsi="Arial" w:cs="Arial"/>
          <w:sz w:val="24"/>
          <w:szCs w:val="24"/>
        </w:rPr>
        <w:tab/>
      </w:r>
      <w:r w:rsidRPr="0012029E">
        <w:rPr>
          <w:rFonts w:cs="Calibri"/>
          <w:color w:val="000000"/>
        </w:rPr>
        <w:t>Student IS a participant in the Midwest Higher Education Exchange Program</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w:t>
      </w:r>
      <w:r w:rsidRPr="0012029E">
        <w:rPr>
          <w:rFonts w:ascii="Arial" w:hAnsi="Arial" w:cs="Arial"/>
          <w:sz w:val="24"/>
          <w:szCs w:val="24"/>
        </w:rPr>
        <w:tab/>
      </w:r>
      <w:r w:rsidRPr="0012029E">
        <w:rPr>
          <w:rFonts w:cs="Calibri"/>
          <w:color w:val="000000"/>
        </w:rPr>
        <w:t>Student IS a participant in MHEC Exchange program</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w:t>
      </w:r>
      <w:r w:rsidRPr="0012029E">
        <w:rPr>
          <w:rFonts w:ascii="Arial" w:hAnsi="Arial" w:cs="Arial"/>
          <w:sz w:val="24"/>
          <w:szCs w:val="24"/>
        </w:rPr>
        <w:tab/>
      </w:r>
      <w:r w:rsidRPr="0012029E">
        <w:rPr>
          <w:rFonts w:cs="Calibri"/>
          <w:color w:val="000000"/>
        </w:rPr>
        <w:t>Unknown, Institution does not have information to populate this field</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w:t>
      </w:r>
      <w:r w:rsidRPr="0012029E">
        <w:rPr>
          <w:rFonts w:ascii="Arial" w:hAnsi="Arial" w:cs="Arial"/>
          <w:sz w:val="24"/>
          <w:szCs w:val="24"/>
        </w:rPr>
        <w:tab/>
      </w:r>
      <w:r w:rsidRPr="0012029E">
        <w:rPr>
          <w:rFonts w:cs="Calibri"/>
          <w:color w:val="000000"/>
        </w:rPr>
        <w:t>Unknown (Includes students currently in high school)</w:t>
      </w:r>
    </w:p>
    <w:p w:rsidR="00DE5046"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DE5046" w:rsidRPr="0012029E" w:rsidRDefault="00DE5046">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85" w:name="MIDDLE"/>
      <w:r w:rsidRPr="0012029E">
        <w:rPr>
          <w:rFonts w:cs="Calibri"/>
          <w:b/>
          <w:bCs/>
          <w:color w:val="000000"/>
        </w:rPr>
        <w:t>MIDDLE</w:t>
      </w:r>
      <w:bookmarkEnd w:id="85"/>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Middle Initial</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272; R: 208; C: 132</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7E3658">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Student's middle initial</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STRINGNONE</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 xml:space="preserve">String variable, no </w:t>
      </w:r>
      <w:proofErr w:type="spellStart"/>
      <w:r w:rsidRPr="0012029E">
        <w:rPr>
          <w:rFonts w:cs="Calibri"/>
          <w:color w:val="000000"/>
        </w:rPr>
        <w:t>codeset</w:t>
      </w:r>
      <w:proofErr w:type="spellEnd"/>
      <w:r w:rsidRPr="0012029E">
        <w:rPr>
          <w:rFonts w:cs="Calibri"/>
          <w:color w:val="000000"/>
        </w:rPr>
        <w:t xml:space="preserve"> value information available</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86" w:name="MOSIS"/>
      <w:r w:rsidRPr="0012029E">
        <w:rPr>
          <w:rFonts w:cs="Calibri"/>
          <w:b/>
          <w:bCs/>
          <w:color w:val="000000"/>
        </w:rPr>
        <w:t>MOSIS</w:t>
      </w:r>
      <w:bookmarkEnd w:id="86"/>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MOSIS ID</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278-287; R: 214-223; C: 146-155</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10</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Unique student identifier assigned to all students in Missouri public schools</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by the Missouri Department of Elementary and Secondary Education (DESE).</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00DE5046" w:rsidRPr="0012029E">
        <w:rPr>
          <w:rFonts w:cs="Calibri"/>
          <w:color w:val="000000"/>
        </w:rPr>
        <w:t>Institutions</w:t>
      </w:r>
      <w:r w:rsidRPr="0012029E">
        <w:rPr>
          <w:rFonts w:cs="Calibri"/>
          <w:color w:val="000000"/>
        </w:rPr>
        <w:t xml:space="preserve"> </w:t>
      </w:r>
      <w:r w:rsidR="00DE5046" w:rsidRPr="0012029E">
        <w:rPr>
          <w:rFonts w:cs="Calibri"/>
          <w:color w:val="000000"/>
        </w:rPr>
        <w:t>which</w:t>
      </w:r>
      <w:r w:rsidRPr="0012029E">
        <w:rPr>
          <w:rFonts w:cs="Calibri"/>
          <w:color w:val="000000"/>
        </w:rPr>
        <w:t xml:space="preserve"> collect this information for other purpose besides EMSAS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may report this field.</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STRINGNONE</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 xml:space="preserve">String variable, no </w:t>
      </w:r>
      <w:proofErr w:type="spellStart"/>
      <w:r w:rsidRPr="0012029E">
        <w:rPr>
          <w:rFonts w:cs="Calibri"/>
          <w:color w:val="000000"/>
        </w:rPr>
        <w:t>codeset</w:t>
      </w:r>
      <w:proofErr w:type="spellEnd"/>
      <w:r w:rsidRPr="0012029E">
        <w:rPr>
          <w:rFonts w:cs="Calibri"/>
          <w:color w:val="000000"/>
        </w:rPr>
        <w:t xml:space="preserve"> value information available</w:t>
      </w:r>
    </w:p>
    <w:p w:rsidR="00DE5046"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DE5046" w:rsidRPr="0012029E" w:rsidRDefault="00DE5046">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87" w:name="NONCOLE"/>
      <w:r w:rsidRPr="0012029E">
        <w:rPr>
          <w:rFonts w:cs="Calibri"/>
          <w:b/>
          <w:bCs/>
          <w:color w:val="000000"/>
        </w:rPr>
        <w:t>NONCOLE</w:t>
      </w:r>
      <w:bookmarkEnd w:id="87"/>
      <w:r w:rsidRPr="0012029E">
        <w:rPr>
          <w:rFonts w:cs="Calibri"/>
          <w:b/>
          <w:bCs/>
          <w:color w:val="000000"/>
        </w:rPr>
        <w:t>/R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Other Non-College-Level Credit Hours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126-128; R: 129-131</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number of credit hours enrolled for (Fall Enrollment file), or </w:t>
      </w:r>
      <w:r w:rsidR="00A80A0E" w:rsidRPr="0012029E">
        <w:rPr>
          <w:rFonts w:cs="Calibri"/>
          <w:color w:val="000000"/>
        </w:rPr>
        <w:t>earned</w:t>
      </w:r>
      <w:r w:rsidR="009B34DB"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(TERM Registration file) in non-college-level courses.  These courses may or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may not be </w:t>
      </w:r>
      <w:proofErr w:type="spellStart"/>
      <w:r w:rsidRPr="0012029E">
        <w:rPr>
          <w:rFonts w:cs="Calibri"/>
          <w:color w:val="000000"/>
        </w:rPr>
        <w:t>transcripted</w:t>
      </w:r>
      <w:proofErr w:type="spellEnd"/>
      <w:r w:rsidRPr="0012029E">
        <w:rPr>
          <w:rFonts w:cs="Calibri"/>
          <w:color w:val="000000"/>
        </w:rPr>
        <w:t xml:space="preserve"> (e.g. speed reading, certain vocational/technical, </w:t>
      </w:r>
    </w:p>
    <w:p w:rsidR="002B0CF9" w:rsidRPr="0012029E" w:rsidRDefault="00C326FF" w:rsidP="00C326FF">
      <w:pPr>
        <w:widowControl w:val="0"/>
        <w:tabs>
          <w:tab w:val="left" w:pos="2904"/>
        </w:tabs>
        <w:autoSpaceDE w:val="0"/>
        <w:autoSpaceDN w:val="0"/>
        <w:adjustRightInd w:val="0"/>
        <w:spacing w:after="0" w:line="240" w:lineRule="auto"/>
        <w:rPr>
          <w:rFonts w:cs="Calibri"/>
          <w:color w:val="000000"/>
        </w:rPr>
      </w:pPr>
      <w:r w:rsidRPr="0012029E">
        <w:rPr>
          <w:rFonts w:ascii="Arial" w:hAnsi="Arial" w:cs="Arial"/>
          <w:sz w:val="24"/>
          <w:szCs w:val="24"/>
        </w:rPr>
        <w:tab/>
      </w:r>
      <w:r w:rsidRPr="0012029E">
        <w:rPr>
          <w:rFonts w:cs="Calibri"/>
          <w:color w:val="000000"/>
        </w:rPr>
        <w:t>or recreational courses).</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Developmental (RE* fields) and audited (AUDTRME/R) credit hours should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rPr>
      </w:pPr>
      <w:r w:rsidRPr="0012029E">
        <w:rPr>
          <w:rFonts w:ascii="Arial" w:hAnsi="Arial" w:cs="Arial"/>
          <w:sz w:val="24"/>
          <w:szCs w:val="24"/>
        </w:rPr>
        <w:tab/>
      </w:r>
      <w:r w:rsidRPr="0012029E">
        <w:rPr>
          <w:rFonts w:cs="Calibri"/>
          <w:color w:val="000000"/>
        </w:rPr>
        <w:t>not be reported here.</w:t>
      </w:r>
    </w:p>
    <w:p w:rsidR="002B0CF9" w:rsidRPr="0012029E" w:rsidRDefault="002B0CF9" w:rsidP="00C326FF">
      <w:pPr>
        <w:widowControl w:val="0"/>
        <w:tabs>
          <w:tab w:val="left" w:pos="2904"/>
        </w:tabs>
        <w:autoSpaceDE w:val="0"/>
        <w:autoSpaceDN w:val="0"/>
        <w:adjustRightInd w:val="0"/>
        <w:spacing w:after="0" w:line="240" w:lineRule="auto"/>
        <w:rPr>
          <w:rFonts w:cs="Calibri"/>
          <w:color w:val="000000"/>
        </w:rPr>
      </w:pPr>
    </w:p>
    <w:p w:rsidR="00220169" w:rsidRPr="0012029E" w:rsidRDefault="00134DD7" w:rsidP="00017FD2">
      <w:pPr>
        <w:widowControl w:val="0"/>
        <w:tabs>
          <w:tab w:val="left" w:pos="2904"/>
        </w:tabs>
        <w:autoSpaceDE w:val="0"/>
        <w:autoSpaceDN w:val="0"/>
        <w:adjustRightInd w:val="0"/>
        <w:spacing w:after="0" w:line="240" w:lineRule="auto"/>
        <w:ind w:left="2880"/>
        <w:rPr>
          <w:rFonts w:cs="Calibri"/>
          <w:color w:val="000000"/>
          <w:sz w:val="26"/>
          <w:szCs w:val="26"/>
        </w:rPr>
      </w:pPr>
      <w:r w:rsidRPr="0012029E">
        <w:rPr>
          <w:rFonts w:cs="Calibri"/>
          <w:color w:val="000000"/>
        </w:rPr>
        <w:t xml:space="preserve">As of Manual Year 2016, </w:t>
      </w:r>
      <w:r w:rsidR="002B0CF9" w:rsidRPr="0012029E">
        <w:rPr>
          <w:rFonts w:cs="Calibri"/>
          <w:color w:val="000000"/>
        </w:rPr>
        <w:t xml:space="preserve">NONCOLE may be used to flag </w:t>
      </w:r>
      <w:r w:rsidR="00422F26" w:rsidRPr="0012029E">
        <w:rPr>
          <w:rFonts w:cs="Calibri"/>
          <w:color w:val="000000"/>
        </w:rPr>
        <w:t>graduate</w:t>
      </w:r>
      <w:r w:rsidR="002B0CF9" w:rsidRPr="0012029E">
        <w:rPr>
          <w:rFonts w:cs="Calibri"/>
          <w:color w:val="000000"/>
        </w:rPr>
        <w:t xml:space="preserve"> students who are enrolled for thesis credits, and can be included in IPEDS fall enrollment </w:t>
      </w:r>
      <w:r w:rsidR="002B0CF9" w:rsidRPr="0012029E">
        <w:t>even when zero credits are awarded, as these students are still enrolled and seeking their degree. Graduate students enrolled for thesis credits can be coded as NONCOLE=001 and will not be dropped from DHE head counts. They still will not be counted as FTE.</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Some developmental education credit hours other than math, English, and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reading previously reported in NONCOLE/R may be reported in the new 2010</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REOTH* field</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CREDHOUR3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of actual number of hours with an </w:t>
      </w:r>
      <w:r w:rsidR="006834F1" w:rsidRPr="0012029E">
        <w:rPr>
          <w:rFonts w:cs="Calibri"/>
          <w:color w:val="000000"/>
        </w:rPr>
        <w:t>implied decimal</w:t>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included (##v#).</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16.5 credit hours=165; 12 credit hours=120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highest</w:t>
      </w:r>
      <w:r w:rsidRPr="0012029E">
        <w:rPr>
          <w:rFonts w:ascii="Arial" w:hAnsi="Arial" w:cs="Arial"/>
          <w:sz w:val="24"/>
          <w:szCs w:val="24"/>
        </w:rPr>
        <w:tab/>
      </w:r>
      <w:r w:rsidRPr="0012029E">
        <w:rPr>
          <w:rFonts w:cs="Calibri"/>
          <w:color w:val="000000"/>
        </w:rPr>
        <w:t xml:space="preserve">Acceptable Values (include leading 0s).  </w:t>
      </w:r>
      <w:r w:rsidR="006834F1" w:rsidRPr="0012029E">
        <w:rPr>
          <w:rFonts w:cs="Calibri"/>
          <w:color w:val="000000"/>
        </w:rPr>
        <w:t>Implied decimal</w:t>
      </w:r>
      <w:r w:rsidRPr="0012029E">
        <w:rPr>
          <w:rFonts w:cs="Calibri"/>
          <w:color w:val="000000"/>
        </w:rPr>
        <w:t xml:space="preserve"> ##v#</w:t>
      </w:r>
    </w:p>
    <w:p w:rsidR="007A1C0A" w:rsidRPr="0012029E" w:rsidRDefault="00C326FF" w:rsidP="007A1C0A">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007A1C0A" w:rsidRPr="0012029E">
        <w:rPr>
          <w:rFonts w:cs="Calibri"/>
          <w:b/>
          <w:bCs/>
          <w:color w:val="000000"/>
        </w:rPr>
        <w:lastRenderedPageBreak/>
        <w:t>Field Name:</w:t>
      </w:r>
      <w:r w:rsidR="007A1C0A" w:rsidRPr="0012029E">
        <w:rPr>
          <w:rFonts w:ascii="Arial" w:hAnsi="Arial" w:cs="Arial"/>
          <w:sz w:val="24"/>
          <w:szCs w:val="24"/>
        </w:rPr>
        <w:tab/>
      </w:r>
      <w:bookmarkStart w:id="88" w:name="OPTIN"/>
      <w:r w:rsidR="007A1C0A" w:rsidRPr="0012029E">
        <w:rPr>
          <w:rFonts w:cs="Calibri"/>
          <w:b/>
          <w:bCs/>
          <w:color w:val="000000"/>
        </w:rPr>
        <w:t>OPTIN</w:t>
      </w:r>
      <w:bookmarkEnd w:id="88"/>
    </w:p>
    <w:p w:rsidR="007A1C0A" w:rsidRPr="0012029E" w:rsidRDefault="007A1C0A" w:rsidP="007A1C0A">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003474A0" w:rsidRPr="0012029E">
        <w:rPr>
          <w:rFonts w:cs="Calibri"/>
          <w:color w:val="000000"/>
        </w:rPr>
        <w:t>Reverse Transfer Opt-In</w:t>
      </w:r>
    </w:p>
    <w:p w:rsidR="007A1C0A" w:rsidRPr="0012029E" w:rsidRDefault="007A1C0A" w:rsidP="007A1C0A">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 xml:space="preserve">R: </w:t>
      </w:r>
      <w:r w:rsidR="003474A0" w:rsidRPr="0012029E">
        <w:rPr>
          <w:rFonts w:cs="Calibri"/>
          <w:color w:val="000000"/>
        </w:rPr>
        <w:t>262</w:t>
      </w:r>
    </w:p>
    <w:p w:rsidR="007A1C0A" w:rsidRPr="0012029E" w:rsidRDefault="007A1C0A" w:rsidP="007A1C0A">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003474A0" w:rsidRPr="0012029E">
        <w:rPr>
          <w:rFonts w:cs="Calibri"/>
          <w:color w:val="000000"/>
        </w:rPr>
        <w:t>1</w:t>
      </w:r>
    </w:p>
    <w:p w:rsidR="007A1C0A" w:rsidRPr="0012029E" w:rsidRDefault="007A1C0A" w:rsidP="007A1C0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3474A0" w:rsidRPr="0012029E">
        <w:rPr>
          <w:rFonts w:cs="Calibri"/>
          <w:color w:val="000000"/>
        </w:rPr>
        <w:t>Current</w:t>
      </w:r>
    </w:p>
    <w:p w:rsidR="000B2B6F" w:rsidRPr="0012029E" w:rsidRDefault="007A1C0A">
      <w:pPr>
        <w:widowControl w:val="0"/>
        <w:tabs>
          <w:tab w:val="left" w:pos="240"/>
          <w:tab w:val="left" w:pos="2904"/>
        </w:tabs>
        <w:autoSpaceDE w:val="0"/>
        <w:autoSpaceDN w:val="0"/>
        <w:adjustRightInd w:val="0"/>
        <w:spacing w:before="31"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003474A0" w:rsidRPr="0012029E">
        <w:rPr>
          <w:rFonts w:cs="Calibri"/>
          <w:color w:val="000000"/>
        </w:rPr>
        <w:t>Student’s last opt-in status during the reported term for Missouri Reverse Transfer</w:t>
      </w:r>
    </w:p>
    <w:p w:rsidR="000B2B6F" w:rsidRPr="0012029E" w:rsidRDefault="007A1C0A">
      <w:pPr>
        <w:widowControl w:val="0"/>
        <w:tabs>
          <w:tab w:val="left" w:pos="240"/>
          <w:tab w:val="left" w:pos="2904"/>
        </w:tabs>
        <w:autoSpaceDE w:val="0"/>
        <w:autoSpaceDN w:val="0"/>
        <w:adjustRightInd w:val="0"/>
        <w:spacing w:before="53"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002D43DD" w:rsidRPr="0012029E">
        <w:rPr>
          <w:rFonts w:ascii="Arial" w:hAnsi="Arial" w:cs="Arial"/>
          <w:sz w:val="24"/>
          <w:szCs w:val="24"/>
        </w:rPr>
        <w:tab/>
      </w:r>
      <w:r w:rsidR="00B836E5" w:rsidRPr="0012029E">
        <w:rPr>
          <w:rFonts w:cs="Calibri"/>
        </w:rPr>
        <w:t xml:space="preserve">To be  provided </w:t>
      </w:r>
      <w:r w:rsidR="002D43DD" w:rsidRPr="0012029E">
        <w:rPr>
          <w:rFonts w:cs="Calibri"/>
        </w:rPr>
        <w:t>by four-year institutions. All students attending two-year institutions will be coded ‘9’.</w:t>
      </w:r>
      <w:r w:rsidR="002D43DD" w:rsidRPr="0012029E">
        <w:rPr>
          <w:rFonts w:cs="Calibri"/>
        </w:rPr>
        <w:tab/>
      </w:r>
    </w:p>
    <w:p w:rsidR="007A1C0A" w:rsidRPr="0012029E" w:rsidRDefault="007A1C0A" w:rsidP="007A1C0A">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r w:rsidR="003474A0" w:rsidRPr="0012029E">
        <w:rPr>
          <w:rFonts w:cs="Calibri"/>
          <w:color w:val="000000"/>
        </w:rPr>
        <w:tab/>
      </w:r>
      <w:r w:rsidR="003474A0" w:rsidRPr="0012029E">
        <w:rPr>
          <w:rFonts w:cs="Calibri"/>
          <w:color w:val="000000"/>
        </w:rPr>
        <w:tab/>
      </w:r>
      <w:hyperlink r:id="rId39" w:history="1">
        <w:r w:rsidR="002D43DD" w:rsidRPr="0012029E">
          <w:rPr>
            <w:rStyle w:val="Hyperlink"/>
            <w:rFonts w:cs="Calibri"/>
          </w:rPr>
          <w:t>http://dhe.mo.gov/MOReverseTransfer.php</w:t>
        </w:r>
      </w:hyperlink>
      <w:r w:rsidR="003474A0" w:rsidRPr="0012029E">
        <w:rPr>
          <w:rFonts w:cs="Calibri"/>
          <w:color w:val="000000"/>
        </w:rPr>
        <w:t xml:space="preserve"> </w:t>
      </w:r>
    </w:p>
    <w:p w:rsidR="007A1C0A" w:rsidRPr="0012029E" w:rsidRDefault="007A1C0A" w:rsidP="007A1C0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7A1C0A" w:rsidRPr="0012029E" w:rsidRDefault="007A1C0A" w:rsidP="007A1C0A">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003474A0" w:rsidRPr="0012029E">
        <w:rPr>
          <w:rFonts w:cs="Calibri"/>
          <w:color w:val="000000"/>
        </w:rPr>
        <w:t>MRT</w:t>
      </w:r>
    </w:p>
    <w:p w:rsidR="007A1C0A" w:rsidRPr="0012029E" w:rsidRDefault="007A1C0A" w:rsidP="007A1C0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7A1C0A" w:rsidRPr="0012029E" w:rsidRDefault="007A1C0A" w:rsidP="007A1C0A">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7A1C0A" w:rsidRPr="0012029E" w:rsidRDefault="007A1C0A" w:rsidP="007A1C0A">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7A1C0A" w:rsidRPr="0012029E" w:rsidRDefault="007A1C0A" w:rsidP="007A1C0A">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B836E5" w:rsidRPr="0012029E" w:rsidRDefault="00B836E5" w:rsidP="00B836E5">
      <w:pPr>
        <w:widowControl w:val="0"/>
        <w:tabs>
          <w:tab w:val="left" w:pos="-90"/>
        </w:tabs>
        <w:autoSpaceDE w:val="0"/>
        <w:autoSpaceDN w:val="0"/>
        <w:adjustRightInd w:val="0"/>
        <w:spacing w:after="0" w:line="240" w:lineRule="auto"/>
        <w:ind w:left="450"/>
        <w:rPr>
          <w:rFonts w:cs="Calibri"/>
          <w:color w:val="000000"/>
        </w:rPr>
      </w:pPr>
      <w:r w:rsidRPr="0012029E">
        <w:rPr>
          <w:rFonts w:cs="Calibri"/>
          <w:color w:val="000000"/>
        </w:rPr>
        <w:tab/>
        <w:t>1</w:t>
      </w:r>
      <w:r w:rsidRPr="0012029E">
        <w:rPr>
          <w:rFonts w:cs="Calibri"/>
          <w:color w:val="000000"/>
        </w:rPr>
        <w:tab/>
      </w:r>
      <w:r w:rsidRPr="0012029E">
        <w:rPr>
          <w:rFonts w:cs="Calibri"/>
          <w:color w:val="000000"/>
        </w:rPr>
        <w:tab/>
        <w:t>Student has opted in to participate in Missouri Reverse Transfer</w:t>
      </w:r>
    </w:p>
    <w:p w:rsidR="00B836E5" w:rsidRPr="0012029E" w:rsidRDefault="00B836E5" w:rsidP="00B836E5">
      <w:pPr>
        <w:widowControl w:val="0"/>
        <w:tabs>
          <w:tab w:val="left" w:pos="-90"/>
        </w:tabs>
        <w:autoSpaceDE w:val="0"/>
        <w:autoSpaceDN w:val="0"/>
        <w:adjustRightInd w:val="0"/>
        <w:spacing w:after="0" w:line="240" w:lineRule="auto"/>
        <w:ind w:left="450"/>
        <w:rPr>
          <w:rFonts w:cs="Calibri"/>
          <w:color w:val="000000"/>
        </w:rPr>
      </w:pPr>
      <w:r w:rsidRPr="0012029E">
        <w:rPr>
          <w:rFonts w:cs="Calibri"/>
          <w:color w:val="000000"/>
        </w:rPr>
        <w:t xml:space="preserve">   </w:t>
      </w:r>
      <w:r w:rsidRPr="0012029E">
        <w:rPr>
          <w:rFonts w:cs="Calibri"/>
          <w:color w:val="000000"/>
        </w:rPr>
        <w:tab/>
        <w:t>2</w:t>
      </w:r>
      <w:r w:rsidRPr="0012029E">
        <w:rPr>
          <w:rFonts w:cs="Calibri"/>
          <w:color w:val="000000"/>
        </w:rPr>
        <w:tab/>
      </w:r>
      <w:r w:rsidRPr="0012029E">
        <w:rPr>
          <w:rFonts w:cs="Calibri"/>
          <w:color w:val="000000"/>
        </w:rPr>
        <w:tab/>
        <w:t>Student has opted out of Missouri Reverse Transfer</w:t>
      </w:r>
    </w:p>
    <w:p w:rsidR="004025D9" w:rsidRPr="00017FD2" w:rsidRDefault="004025D9" w:rsidP="00B836E5">
      <w:pPr>
        <w:widowControl w:val="0"/>
        <w:tabs>
          <w:tab w:val="left" w:pos="-90"/>
        </w:tabs>
        <w:autoSpaceDE w:val="0"/>
        <w:autoSpaceDN w:val="0"/>
        <w:adjustRightInd w:val="0"/>
        <w:spacing w:after="0" w:line="240" w:lineRule="auto"/>
        <w:ind w:left="450"/>
        <w:rPr>
          <w:rFonts w:cs="Calibri"/>
          <w:color w:val="000000" w:themeColor="text1"/>
        </w:rPr>
      </w:pPr>
      <w:r w:rsidRPr="0012029E">
        <w:rPr>
          <w:rFonts w:cs="Calibri"/>
          <w:color w:val="000000"/>
        </w:rPr>
        <w:t xml:space="preserve">     0</w:t>
      </w:r>
      <w:r w:rsidRPr="0012029E">
        <w:rPr>
          <w:rFonts w:cs="Calibri"/>
          <w:color w:val="000000"/>
        </w:rPr>
        <w:tab/>
      </w:r>
      <w:r w:rsidRPr="0012029E">
        <w:rPr>
          <w:rFonts w:cs="Calibri"/>
          <w:color w:val="000000"/>
        </w:rPr>
        <w:tab/>
      </w:r>
      <w:r w:rsidRPr="00017FD2">
        <w:rPr>
          <w:rFonts w:cs="Calibri"/>
          <w:color w:val="000000" w:themeColor="text1"/>
        </w:rPr>
        <w:t>Student was not invited to participate</w:t>
      </w:r>
      <w:r w:rsidR="00635570" w:rsidRPr="00017FD2">
        <w:rPr>
          <w:rFonts w:cs="Calibri"/>
          <w:color w:val="000000" w:themeColor="text1"/>
        </w:rPr>
        <w:t xml:space="preserve"> </w:t>
      </w:r>
      <w:r w:rsidR="00635570" w:rsidRPr="00017FD2">
        <w:rPr>
          <w:color w:val="000000" w:themeColor="text1"/>
        </w:rPr>
        <w:t>(student currently attends a four-year institution)</w:t>
      </w:r>
    </w:p>
    <w:p w:rsidR="00B836E5" w:rsidRPr="00017FD2" w:rsidRDefault="00B836E5" w:rsidP="00017FD2">
      <w:pPr>
        <w:widowControl w:val="0"/>
        <w:tabs>
          <w:tab w:val="left" w:pos="-90"/>
        </w:tabs>
        <w:autoSpaceDE w:val="0"/>
        <w:autoSpaceDN w:val="0"/>
        <w:adjustRightInd w:val="0"/>
        <w:spacing w:after="0" w:line="240" w:lineRule="auto"/>
        <w:ind w:left="2160" w:hanging="1710"/>
        <w:rPr>
          <w:rFonts w:cs="Calibri"/>
          <w:color w:val="000000" w:themeColor="text1"/>
        </w:rPr>
      </w:pPr>
      <w:r w:rsidRPr="00017FD2">
        <w:rPr>
          <w:rFonts w:cs="Calibri"/>
          <w:color w:val="000000" w:themeColor="text1"/>
        </w:rPr>
        <w:t xml:space="preserve"> </w:t>
      </w:r>
      <w:r w:rsidR="00017FD2" w:rsidRPr="00017FD2">
        <w:rPr>
          <w:rFonts w:cs="Calibri"/>
          <w:color w:val="000000" w:themeColor="text1"/>
        </w:rPr>
        <w:t xml:space="preserve">    </w:t>
      </w:r>
      <w:r w:rsidRPr="00017FD2">
        <w:rPr>
          <w:rFonts w:cs="Calibri"/>
          <w:color w:val="000000" w:themeColor="text1"/>
        </w:rPr>
        <w:t>9</w:t>
      </w:r>
      <w:r w:rsidRPr="00017FD2">
        <w:rPr>
          <w:rFonts w:cs="Calibri"/>
          <w:color w:val="000000" w:themeColor="text1"/>
        </w:rPr>
        <w:tab/>
      </w:r>
      <w:r w:rsidR="00635570" w:rsidRPr="00017FD2">
        <w:rPr>
          <w:color w:val="000000" w:themeColor="text1"/>
        </w:rPr>
        <w:t>Status is currently unknown (student has not responded to an invitation but currently attends a four-year institution), or student currently attends a two-year institution.’</w:t>
      </w:r>
    </w:p>
    <w:p w:rsidR="007A1C0A" w:rsidRPr="0012029E" w:rsidRDefault="007A1C0A" w:rsidP="007A1C0A">
      <w:pPr>
        <w:widowControl w:val="0"/>
        <w:tabs>
          <w:tab w:val="right" w:pos="2292"/>
          <w:tab w:val="left" w:pos="2382"/>
        </w:tabs>
        <w:autoSpaceDE w:val="0"/>
        <w:autoSpaceDN w:val="0"/>
        <w:adjustRightInd w:val="0"/>
        <w:spacing w:after="0" w:line="240" w:lineRule="auto"/>
        <w:rPr>
          <w:rFonts w:cs="Calibri"/>
          <w:color w:val="000000"/>
          <w:sz w:val="29"/>
          <w:szCs w:val="29"/>
        </w:rPr>
      </w:pPr>
    </w:p>
    <w:p w:rsidR="00B836E5" w:rsidRPr="0012029E" w:rsidRDefault="00B836E5">
      <w:pPr>
        <w:spacing w:after="0" w:line="240" w:lineRule="auto"/>
        <w:rPr>
          <w:rFonts w:ascii="Arial" w:hAnsi="Arial" w:cs="Arial"/>
          <w:sz w:val="24"/>
          <w:szCs w:val="24"/>
        </w:rPr>
      </w:pPr>
      <w:r w:rsidRPr="0012029E">
        <w:rPr>
          <w:rFonts w:ascii="Arial" w:hAnsi="Arial" w:cs="Arial"/>
          <w:sz w:val="24"/>
          <w:szCs w:val="24"/>
        </w:rPr>
        <w:br w:type="page"/>
      </w:r>
    </w:p>
    <w:p w:rsidR="007A1C0A" w:rsidRPr="0012029E" w:rsidRDefault="007A1C0A" w:rsidP="007A1C0A">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89" w:name="PGTWOOP"/>
      <w:r w:rsidRPr="0012029E">
        <w:rPr>
          <w:rFonts w:cs="Calibri"/>
          <w:b/>
          <w:bCs/>
          <w:color w:val="000000"/>
        </w:rPr>
        <w:t>PGTWOOP</w:t>
      </w:r>
      <w:bookmarkEnd w:id="89"/>
    </w:p>
    <w:p w:rsidR="007A1C0A" w:rsidRPr="0012029E" w:rsidRDefault="007A1C0A" w:rsidP="007A1C0A">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Second Option Code</w:t>
      </w:r>
    </w:p>
    <w:p w:rsidR="007A1C0A" w:rsidRPr="0012029E" w:rsidRDefault="007A1C0A" w:rsidP="007A1C0A">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82-85; R: 82-85; C: 68-71</w:t>
      </w:r>
    </w:p>
    <w:p w:rsidR="007A1C0A" w:rsidRPr="0012029E" w:rsidRDefault="007A1C0A" w:rsidP="007A1C0A">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4</w:t>
      </w:r>
    </w:p>
    <w:p w:rsidR="007A1C0A" w:rsidRPr="0012029E" w:rsidRDefault="007A1C0A" w:rsidP="007A1C0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7A1C0A" w:rsidRPr="0012029E" w:rsidRDefault="007A1C0A" w:rsidP="007A1C0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numerical code assigned to an option code within the student's </w:t>
      </w:r>
    </w:p>
    <w:p w:rsidR="007A1C0A" w:rsidRPr="00017FD2" w:rsidRDefault="007A1C0A" w:rsidP="007A1C0A">
      <w:pPr>
        <w:widowControl w:val="0"/>
        <w:tabs>
          <w:tab w:val="left" w:pos="2904"/>
        </w:tabs>
        <w:autoSpaceDE w:val="0"/>
        <w:autoSpaceDN w:val="0"/>
        <w:adjustRightInd w:val="0"/>
        <w:spacing w:after="0" w:line="240" w:lineRule="auto"/>
        <w:rPr>
          <w:rFonts w:cs="Calibri"/>
          <w:color w:val="000000" w:themeColor="text1"/>
          <w:sz w:val="26"/>
          <w:szCs w:val="26"/>
        </w:rPr>
      </w:pPr>
      <w:r w:rsidRPr="0012029E">
        <w:rPr>
          <w:rFonts w:ascii="Arial" w:hAnsi="Arial" w:cs="Arial"/>
          <w:sz w:val="24"/>
          <w:szCs w:val="24"/>
        </w:rPr>
        <w:tab/>
      </w:r>
      <w:r w:rsidRPr="00017FD2">
        <w:rPr>
          <w:rFonts w:cs="Calibri"/>
          <w:color w:val="000000" w:themeColor="text1"/>
        </w:rPr>
        <w:t>declared first major program of study (PROGTWO).</w:t>
      </w:r>
    </w:p>
    <w:p w:rsidR="007A1C0A" w:rsidRPr="00017FD2" w:rsidRDefault="007A1C0A" w:rsidP="007A1C0A">
      <w:pPr>
        <w:widowControl w:val="0"/>
        <w:tabs>
          <w:tab w:val="left" w:pos="240"/>
          <w:tab w:val="left" w:pos="2904"/>
        </w:tabs>
        <w:autoSpaceDE w:val="0"/>
        <w:autoSpaceDN w:val="0"/>
        <w:adjustRightInd w:val="0"/>
        <w:spacing w:before="53" w:after="0" w:line="240" w:lineRule="auto"/>
        <w:rPr>
          <w:rFonts w:cs="Calibri"/>
          <w:color w:val="000000" w:themeColor="text1"/>
          <w:sz w:val="29"/>
          <w:szCs w:val="29"/>
        </w:rPr>
      </w:pPr>
      <w:r w:rsidRPr="00017FD2">
        <w:rPr>
          <w:rFonts w:ascii="Arial" w:hAnsi="Arial" w:cs="Arial"/>
          <w:color w:val="000000" w:themeColor="text1"/>
          <w:sz w:val="24"/>
          <w:szCs w:val="24"/>
        </w:rPr>
        <w:tab/>
      </w:r>
      <w:r w:rsidRPr="00017FD2">
        <w:rPr>
          <w:rFonts w:cs="Calibri"/>
          <w:color w:val="000000" w:themeColor="text1"/>
        </w:rPr>
        <w:t>Comments:</w:t>
      </w:r>
      <w:r w:rsidRPr="00017FD2">
        <w:rPr>
          <w:rFonts w:ascii="Arial" w:hAnsi="Arial" w:cs="Arial"/>
          <w:color w:val="000000" w:themeColor="text1"/>
          <w:sz w:val="24"/>
          <w:szCs w:val="24"/>
        </w:rPr>
        <w:tab/>
      </w:r>
      <w:r w:rsidRPr="00017FD2">
        <w:rPr>
          <w:rFonts w:cs="Calibri"/>
          <w:color w:val="000000" w:themeColor="text1"/>
        </w:rPr>
        <w:t xml:space="preserve">Column(s) should be included in flat file or CSV submissions to maintain file </w:t>
      </w:r>
    </w:p>
    <w:p w:rsidR="007A1C0A" w:rsidRPr="00017FD2" w:rsidRDefault="007A1C0A" w:rsidP="007A1C0A">
      <w:pPr>
        <w:widowControl w:val="0"/>
        <w:tabs>
          <w:tab w:val="left" w:pos="2904"/>
        </w:tabs>
        <w:autoSpaceDE w:val="0"/>
        <w:autoSpaceDN w:val="0"/>
        <w:adjustRightInd w:val="0"/>
        <w:spacing w:after="0" w:line="240" w:lineRule="auto"/>
        <w:rPr>
          <w:rFonts w:cs="Calibri"/>
          <w:color w:val="000000" w:themeColor="text1"/>
          <w:sz w:val="26"/>
          <w:szCs w:val="26"/>
        </w:rPr>
      </w:pPr>
      <w:r w:rsidRPr="00017FD2">
        <w:rPr>
          <w:rFonts w:ascii="Arial" w:hAnsi="Arial" w:cs="Arial"/>
          <w:color w:val="000000" w:themeColor="text1"/>
          <w:sz w:val="24"/>
          <w:szCs w:val="24"/>
        </w:rPr>
        <w:tab/>
      </w:r>
      <w:r w:rsidRPr="00017FD2">
        <w:rPr>
          <w:rFonts w:cs="Calibri"/>
          <w:color w:val="000000" w:themeColor="text1"/>
        </w:rPr>
        <w:t>structure.</w:t>
      </w:r>
    </w:p>
    <w:p w:rsidR="007A1C0A" w:rsidRPr="00017FD2" w:rsidRDefault="007A1C0A" w:rsidP="007A1C0A">
      <w:pPr>
        <w:widowControl w:val="0"/>
        <w:tabs>
          <w:tab w:val="left" w:pos="240"/>
        </w:tabs>
        <w:autoSpaceDE w:val="0"/>
        <w:autoSpaceDN w:val="0"/>
        <w:adjustRightInd w:val="0"/>
        <w:spacing w:before="53" w:after="0" w:line="240" w:lineRule="auto"/>
        <w:rPr>
          <w:rFonts w:cs="Calibri"/>
          <w:color w:val="000000" w:themeColor="text1"/>
          <w:sz w:val="29"/>
          <w:szCs w:val="29"/>
        </w:rPr>
      </w:pPr>
      <w:r w:rsidRPr="00017FD2">
        <w:rPr>
          <w:rFonts w:ascii="Arial" w:hAnsi="Arial" w:cs="Arial"/>
          <w:color w:val="000000" w:themeColor="text1"/>
          <w:sz w:val="24"/>
          <w:szCs w:val="24"/>
        </w:rPr>
        <w:tab/>
      </w:r>
      <w:r w:rsidRPr="00017FD2">
        <w:rPr>
          <w:rFonts w:cs="Calibri"/>
          <w:color w:val="000000" w:themeColor="text1"/>
        </w:rPr>
        <w:t>Hyperlink Resources:</w:t>
      </w:r>
    </w:p>
    <w:p w:rsidR="007A1C0A" w:rsidRPr="00017FD2" w:rsidRDefault="007A1C0A" w:rsidP="007A1C0A">
      <w:pPr>
        <w:widowControl w:val="0"/>
        <w:tabs>
          <w:tab w:val="left" w:pos="240"/>
          <w:tab w:val="left" w:pos="2904"/>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r w:rsidR="00E0178A" w:rsidRPr="00017FD2">
        <w:rPr>
          <w:rFonts w:cs="Calibri"/>
          <w:color w:val="000000" w:themeColor="text1"/>
        </w:rPr>
        <w:t>Manual Year:</w:t>
      </w:r>
      <w:r w:rsidR="00E0178A" w:rsidRPr="00017FD2">
        <w:rPr>
          <w:rFonts w:cs="Calibri"/>
          <w:color w:val="000000" w:themeColor="text1"/>
        </w:rPr>
        <w:tab/>
        <w:t>2016</w:t>
      </w:r>
    </w:p>
    <w:p w:rsidR="007A1C0A" w:rsidRPr="00017FD2" w:rsidRDefault="007A1C0A" w:rsidP="007A1C0A">
      <w:pPr>
        <w:widowControl w:val="0"/>
        <w:tabs>
          <w:tab w:val="left" w:pos="240"/>
          <w:tab w:val="left" w:pos="2904"/>
        </w:tabs>
        <w:autoSpaceDE w:val="0"/>
        <w:autoSpaceDN w:val="0"/>
        <w:adjustRightInd w:val="0"/>
        <w:spacing w:before="151" w:after="0" w:line="240" w:lineRule="auto"/>
        <w:rPr>
          <w:rFonts w:cs="Calibri"/>
          <w:color w:val="000000" w:themeColor="text1"/>
          <w:sz w:val="29"/>
          <w:szCs w:val="29"/>
        </w:rPr>
      </w:pPr>
      <w:r w:rsidRPr="00017FD2">
        <w:rPr>
          <w:rFonts w:ascii="Arial" w:hAnsi="Arial" w:cs="Arial"/>
          <w:color w:val="000000" w:themeColor="text1"/>
          <w:sz w:val="24"/>
          <w:szCs w:val="24"/>
        </w:rPr>
        <w:tab/>
      </w:r>
      <w:proofErr w:type="spellStart"/>
      <w:r w:rsidRPr="00017FD2">
        <w:rPr>
          <w:rFonts w:cs="Calibri"/>
          <w:color w:val="000000" w:themeColor="text1"/>
        </w:rPr>
        <w:t>Codeset</w:t>
      </w:r>
      <w:proofErr w:type="spellEnd"/>
      <w:r w:rsidRPr="00017FD2">
        <w:rPr>
          <w:rFonts w:cs="Calibri"/>
          <w:color w:val="000000" w:themeColor="text1"/>
        </w:rPr>
        <w:t xml:space="preserve"> Name:</w:t>
      </w:r>
      <w:r w:rsidRPr="00017FD2">
        <w:rPr>
          <w:rFonts w:ascii="Arial" w:hAnsi="Arial" w:cs="Arial"/>
          <w:color w:val="000000" w:themeColor="text1"/>
          <w:sz w:val="24"/>
          <w:szCs w:val="24"/>
        </w:rPr>
        <w:tab/>
      </w:r>
      <w:r w:rsidRPr="00017FD2">
        <w:rPr>
          <w:rFonts w:cs="Calibri"/>
          <w:color w:val="000000" w:themeColor="text1"/>
        </w:rPr>
        <w:t>DEPRECATED9999</w:t>
      </w:r>
    </w:p>
    <w:p w:rsidR="007A1C0A" w:rsidRPr="00017FD2" w:rsidRDefault="007A1C0A" w:rsidP="007A1C0A">
      <w:pPr>
        <w:widowControl w:val="0"/>
        <w:tabs>
          <w:tab w:val="left" w:pos="240"/>
          <w:tab w:val="left" w:pos="2904"/>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proofErr w:type="spellStart"/>
      <w:r w:rsidRPr="00017FD2">
        <w:rPr>
          <w:rFonts w:cs="Calibri"/>
          <w:color w:val="000000" w:themeColor="text1"/>
        </w:rPr>
        <w:t>CodesetFormat</w:t>
      </w:r>
      <w:proofErr w:type="spellEnd"/>
      <w:r w:rsidRPr="00017FD2">
        <w:rPr>
          <w:rFonts w:cs="Calibri"/>
          <w:color w:val="000000" w:themeColor="text1"/>
        </w:rPr>
        <w:t>:</w:t>
      </w:r>
      <w:r w:rsidRPr="00017FD2">
        <w:rPr>
          <w:rFonts w:ascii="Arial" w:hAnsi="Arial" w:cs="Arial"/>
          <w:color w:val="000000" w:themeColor="text1"/>
          <w:sz w:val="24"/>
          <w:szCs w:val="24"/>
        </w:rPr>
        <w:tab/>
      </w:r>
      <w:r w:rsidRPr="00017FD2">
        <w:rPr>
          <w:rFonts w:cs="Calibri"/>
          <w:color w:val="000000" w:themeColor="text1"/>
        </w:rPr>
        <w:t>####</w:t>
      </w:r>
    </w:p>
    <w:p w:rsidR="007A1C0A" w:rsidRPr="00017FD2" w:rsidRDefault="007A1C0A" w:rsidP="007A1C0A">
      <w:pPr>
        <w:widowControl w:val="0"/>
        <w:tabs>
          <w:tab w:val="left" w:pos="240"/>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proofErr w:type="spellStart"/>
      <w:r w:rsidRPr="00017FD2">
        <w:rPr>
          <w:rFonts w:cs="Calibri"/>
          <w:color w:val="000000" w:themeColor="text1"/>
        </w:rPr>
        <w:t>CodesetComments</w:t>
      </w:r>
      <w:proofErr w:type="spellEnd"/>
      <w:r w:rsidRPr="00017FD2">
        <w:rPr>
          <w:rFonts w:cs="Calibri"/>
          <w:color w:val="000000" w:themeColor="text1"/>
        </w:rPr>
        <w:t>:</w:t>
      </w:r>
    </w:p>
    <w:p w:rsidR="007A1C0A" w:rsidRPr="00017FD2" w:rsidRDefault="007A1C0A" w:rsidP="007A1C0A">
      <w:pPr>
        <w:widowControl w:val="0"/>
        <w:tabs>
          <w:tab w:val="left" w:pos="240"/>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proofErr w:type="spellStart"/>
      <w:r w:rsidRPr="00017FD2">
        <w:rPr>
          <w:rFonts w:cs="Calibri"/>
          <w:color w:val="000000" w:themeColor="text1"/>
        </w:rPr>
        <w:t>CodesetExample</w:t>
      </w:r>
      <w:proofErr w:type="spellEnd"/>
      <w:r w:rsidRPr="00017FD2">
        <w:rPr>
          <w:rFonts w:cs="Calibri"/>
          <w:color w:val="000000" w:themeColor="text1"/>
        </w:rPr>
        <w:t>:</w:t>
      </w:r>
    </w:p>
    <w:p w:rsidR="007A1C0A" w:rsidRPr="00017FD2" w:rsidRDefault="007A1C0A" w:rsidP="007A1C0A">
      <w:pPr>
        <w:widowControl w:val="0"/>
        <w:tabs>
          <w:tab w:val="left" w:pos="479"/>
          <w:tab w:val="left" w:pos="2376"/>
        </w:tabs>
        <w:autoSpaceDE w:val="0"/>
        <w:autoSpaceDN w:val="0"/>
        <w:adjustRightInd w:val="0"/>
        <w:spacing w:before="31" w:after="0" w:line="240" w:lineRule="auto"/>
        <w:rPr>
          <w:rFonts w:cs="Calibri"/>
          <w:b/>
          <w:bCs/>
          <w:color w:val="000000" w:themeColor="text1"/>
          <w:sz w:val="29"/>
          <w:szCs w:val="29"/>
        </w:rPr>
      </w:pPr>
      <w:r w:rsidRPr="00017FD2">
        <w:rPr>
          <w:rFonts w:ascii="Arial" w:hAnsi="Arial" w:cs="Arial"/>
          <w:color w:val="000000" w:themeColor="text1"/>
          <w:sz w:val="24"/>
          <w:szCs w:val="24"/>
        </w:rPr>
        <w:tab/>
      </w:r>
      <w:r w:rsidRPr="00017FD2">
        <w:rPr>
          <w:rFonts w:cs="Calibri"/>
          <w:b/>
          <w:bCs/>
          <w:color w:val="000000" w:themeColor="text1"/>
        </w:rPr>
        <w:t>Value</w:t>
      </w:r>
      <w:r w:rsidRPr="00017FD2">
        <w:rPr>
          <w:rFonts w:ascii="Arial" w:hAnsi="Arial" w:cs="Arial"/>
          <w:color w:val="000000" w:themeColor="text1"/>
          <w:sz w:val="24"/>
          <w:szCs w:val="24"/>
        </w:rPr>
        <w:tab/>
      </w:r>
      <w:r w:rsidRPr="00017FD2">
        <w:rPr>
          <w:rFonts w:cs="Calibri"/>
          <w:b/>
          <w:bCs/>
          <w:color w:val="000000" w:themeColor="text1"/>
        </w:rPr>
        <w:t>Description</w:t>
      </w:r>
    </w:p>
    <w:p w:rsidR="007A1C0A" w:rsidRPr="00017FD2" w:rsidRDefault="007A1C0A" w:rsidP="007A1C0A">
      <w:pPr>
        <w:spacing w:after="0" w:line="240" w:lineRule="auto"/>
        <w:rPr>
          <w:rFonts w:ascii="Arial" w:hAnsi="Arial" w:cs="Arial"/>
          <w:color w:val="000000" w:themeColor="text1"/>
          <w:sz w:val="24"/>
          <w:szCs w:val="24"/>
        </w:rPr>
      </w:pPr>
      <w:r w:rsidRPr="00017FD2">
        <w:rPr>
          <w:rFonts w:ascii="Arial" w:hAnsi="Arial" w:cs="Arial"/>
          <w:color w:val="000000" w:themeColor="text1"/>
          <w:sz w:val="24"/>
          <w:szCs w:val="24"/>
        </w:rPr>
        <w:tab/>
      </w:r>
      <w:r w:rsidRPr="00017FD2">
        <w:rPr>
          <w:rFonts w:cs="Calibri"/>
          <w:color w:val="000000" w:themeColor="text1"/>
        </w:rPr>
        <w:t>9999</w:t>
      </w:r>
      <w:r w:rsidRPr="00017FD2">
        <w:rPr>
          <w:rFonts w:ascii="Arial" w:hAnsi="Arial" w:cs="Arial"/>
          <w:color w:val="000000" w:themeColor="text1"/>
          <w:sz w:val="24"/>
          <w:szCs w:val="24"/>
        </w:rPr>
        <w:tab/>
      </w:r>
      <w:r w:rsidRPr="00017FD2">
        <w:rPr>
          <w:rFonts w:cs="Calibri"/>
          <w:color w:val="000000" w:themeColor="text1"/>
        </w:rPr>
        <w:t>Variable is deprecated please use "9999"</w:t>
      </w:r>
      <w:r w:rsidR="00C326FF" w:rsidRPr="00017FD2">
        <w:rPr>
          <w:rFonts w:ascii="Arial" w:hAnsi="Arial" w:cs="Arial"/>
          <w:color w:val="000000" w:themeColor="text1"/>
          <w:sz w:val="24"/>
          <w:szCs w:val="24"/>
        </w:rPr>
        <w:tab/>
      </w:r>
      <w:r w:rsidRPr="00017FD2">
        <w:rPr>
          <w:rFonts w:ascii="Arial" w:hAnsi="Arial" w:cs="Arial"/>
          <w:color w:val="000000" w:themeColor="text1"/>
          <w:sz w:val="24"/>
          <w:szCs w:val="24"/>
        </w:rPr>
        <w:br w:type="page"/>
      </w:r>
    </w:p>
    <w:p w:rsidR="00B2556D" w:rsidRPr="00017FD2" w:rsidRDefault="00C326FF">
      <w:pPr>
        <w:widowControl w:val="0"/>
        <w:tabs>
          <w:tab w:val="left" w:pos="249"/>
          <w:tab w:val="left" w:pos="2877"/>
        </w:tabs>
        <w:autoSpaceDE w:val="0"/>
        <w:autoSpaceDN w:val="0"/>
        <w:adjustRightInd w:val="0"/>
        <w:spacing w:before="120" w:after="0" w:line="240" w:lineRule="auto"/>
        <w:rPr>
          <w:rFonts w:ascii="Arial" w:hAnsi="Arial" w:cs="Arial"/>
          <w:color w:val="000000" w:themeColor="text1"/>
          <w:sz w:val="24"/>
          <w:szCs w:val="24"/>
        </w:rPr>
      </w:pPr>
      <w:r w:rsidRPr="00017FD2">
        <w:rPr>
          <w:rFonts w:cs="Calibri"/>
          <w:b/>
          <w:bCs/>
          <w:color w:val="000000" w:themeColor="text1"/>
        </w:rPr>
        <w:lastRenderedPageBreak/>
        <w:t>Field Name:</w:t>
      </w:r>
      <w:r w:rsidRPr="00017FD2">
        <w:rPr>
          <w:rFonts w:ascii="Arial" w:hAnsi="Arial" w:cs="Arial"/>
          <w:color w:val="000000" w:themeColor="text1"/>
          <w:sz w:val="24"/>
          <w:szCs w:val="24"/>
        </w:rPr>
        <w:tab/>
      </w:r>
      <w:bookmarkStart w:id="90" w:name="PGONEOP"/>
      <w:r w:rsidRPr="00017FD2">
        <w:rPr>
          <w:rFonts w:cs="Calibri"/>
          <w:b/>
          <w:bCs/>
          <w:color w:val="000000" w:themeColor="text1"/>
        </w:rPr>
        <w:t>PGONEOP</w:t>
      </w:r>
      <w:bookmarkEnd w:id="90"/>
      <w:r w:rsidRPr="00017FD2">
        <w:rPr>
          <w:rFonts w:ascii="Arial" w:hAnsi="Arial" w:cs="Arial"/>
          <w:color w:val="000000" w:themeColor="text1"/>
          <w:sz w:val="24"/>
          <w:szCs w:val="24"/>
        </w:rPr>
        <w:tab/>
      </w:r>
    </w:p>
    <w:p w:rsidR="000B2B6F" w:rsidRPr="00017FD2" w:rsidRDefault="00B2556D">
      <w:pPr>
        <w:widowControl w:val="0"/>
        <w:tabs>
          <w:tab w:val="left" w:pos="249"/>
          <w:tab w:val="left" w:pos="2877"/>
        </w:tabs>
        <w:autoSpaceDE w:val="0"/>
        <w:autoSpaceDN w:val="0"/>
        <w:adjustRightInd w:val="0"/>
        <w:spacing w:before="120" w:after="0" w:line="240" w:lineRule="auto"/>
        <w:rPr>
          <w:rFonts w:cs="Calibri"/>
          <w:color w:val="000000" w:themeColor="text1"/>
          <w:sz w:val="29"/>
          <w:szCs w:val="29"/>
        </w:rPr>
      </w:pPr>
      <w:r w:rsidRPr="00017FD2">
        <w:rPr>
          <w:rFonts w:cs="Calibri"/>
          <w:color w:val="000000" w:themeColor="text1"/>
        </w:rPr>
        <w:t xml:space="preserve">     </w:t>
      </w:r>
      <w:r w:rsidR="00C326FF" w:rsidRPr="00017FD2">
        <w:rPr>
          <w:rFonts w:cs="Calibri"/>
          <w:color w:val="000000" w:themeColor="text1"/>
        </w:rPr>
        <w:t>Descriptor Long:</w:t>
      </w:r>
      <w:r w:rsidR="00C326FF" w:rsidRPr="00017FD2">
        <w:rPr>
          <w:rFonts w:ascii="Arial" w:hAnsi="Arial" w:cs="Arial"/>
          <w:color w:val="000000" w:themeColor="text1"/>
          <w:sz w:val="24"/>
          <w:szCs w:val="24"/>
        </w:rPr>
        <w:tab/>
      </w:r>
      <w:r w:rsidR="00C326FF" w:rsidRPr="00017FD2">
        <w:rPr>
          <w:rFonts w:cs="Calibri"/>
          <w:color w:val="000000" w:themeColor="text1"/>
        </w:rPr>
        <w:t>First Option Code</w:t>
      </w:r>
    </w:p>
    <w:p w:rsidR="00C326FF" w:rsidRPr="00017FD2" w:rsidRDefault="00C326FF" w:rsidP="00C326FF">
      <w:pPr>
        <w:widowControl w:val="0"/>
        <w:tabs>
          <w:tab w:val="left" w:pos="249"/>
          <w:tab w:val="left" w:pos="2877"/>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r w:rsidRPr="00017FD2">
        <w:rPr>
          <w:rFonts w:cs="Calibri"/>
          <w:color w:val="000000" w:themeColor="text1"/>
        </w:rPr>
        <w:t>Field Position:</w:t>
      </w:r>
      <w:r w:rsidRPr="00017FD2">
        <w:rPr>
          <w:rFonts w:ascii="Arial" w:hAnsi="Arial" w:cs="Arial"/>
          <w:color w:val="000000" w:themeColor="text1"/>
          <w:sz w:val="24"/>
          <w:szCs w:val="24"/>
        </w:rPr>
        <w:tab/>
      </w:r>
      <w:r w:rsidRPr="00017FD2">
        <w:rPr>
          <w:rFonts w:cs="Calibri"/>
          <w:color w:val="000000" w:themeColor="text1"/>
        </w:rPr>
        <w:t>E: 72-75; R: 72-75; C: 58-61</w:t>
      </w:r>
    </w:p>
    <w:p w:rsidR="00C326FF" w:rsidRPr="00017FD2" w:rsidRDefault="00C326FF" w:rsidP="00C326FF">
      <w:pPr>
        <w:widowControl w:val="0"/>
        <w:tabs>
          <w:tab w:val="left" w:pos="240"/>
          <w:tab w:val="left" w:pos="2880"/>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r w:rsidRPr="00017FD2">
        <w:rPr>
          <w:rFonts w:cs="Calibri"/>
          <w:color w:val="000000" w:themeColor="text1"/>
        </w:rPr>
        <w:t>Field Length:</w:t>
      </w:r>
      <w:r w:rsidRPr="00017FD2">
        <w:rPr>
          <w:rFonts w:ascii="Arial" w:hAnsi="Arial" w:cs="Arial"/>
          <w:color w:val="000000" w:themeColor="text1"/>
          <w:sz w:val="24"/>
          <w:szCs w:val="24"/>
        </w:rPr>
        <w:tab/>
      </w:r>
      <w:r w:rsidRPr="00017FD2">
        <w:rPr>
          <w:rFonts w:cs="Calibri"/>
          <w:color w:val="000000" w:themeColor="text1"/>
        </w:rPr>
        <w:t>4</w:t>
      </w:r>
    </w:p>
    <w:p w:rsidR="00C326FF" w:rsidRPr="00017FD2" w:rsidRDefault="00C326FF" w:rsidP="00C326FF">
      <w:pPr>
        <w:widowControl w:val="0"/>
        <w:tabs>
          <w:tab w:val="left" w:pos="240"/>
          <w:tab w:val="left" w:pos="2904"/>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r w:rsidRPr="00017FD2">
        <w:rPr>
          <w:rFonts w:cs="Calibri"/>
          <w:color w:val="000000" w:themeColor="text1"/>
        </w:rPr>
        <w:t>Field Status:</w:t>
      </w:r>
      <w:r w:rsidRPr="00017FD2">
        <w:rPr>
          <w:rFonts w:ascii="Arial" w:hAnsi="Arial" w:cs="Arial"/>
          <w:color w:val="000000" w:themeColor="text1"/>
          <w:sz w:val="24"/>
          <w:szCs w:val="24"/>
        </w:rPr>
        <w:tab/>
      </w:r>
      <w:r w:rsidRPr="00017FD2">
        <w:rPr>
          <w:rFonts w:cs="Calibri"/>
          <w:color w:val="000000" w:themeColor="text1"/>
        </w:rPr>
        <w:t>Deprecated</w:t>
      </w:r>
    </w:p>
    <w:p w:rsidR="00C326FF" w:rsidRPr="00017FD2" w:rsidRDefault="00C326FF" w:rsidP="00C326FF">
      <w:pPr>
        <w:widowControl w:val="0"/>
        <w:tabs>
          <w:tab w:val="left" w:pos="240"/>
          <w:tab w:val="left" w:pos="2904"/>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r w:rsidRPr="00017FD2">
        <w:rPr>
          <w:rFonts w:cs="Calibri"/>
          <w:color w:val="000000" w:themeColor="text1"/>
        </w:rPr>
        <w:t>Definition:</w:t>
      </w:r>
      <w:r w:rsidRPr="00017FD2">
        <w:rPr>
          <w:rFonts w:ascii="Arial" w:hAnsi="Arial" w:cs="Arial"/>
          <w:color w:val="000000" w:themeColor="text1"/>
          <w:sz w:val="24"/>
          <w:szCs w:val="24"/>
        </w:rPr>
        <w:tab/>
      </w:r>
      <w:r w:rsidRPr="00017FD2">
        <w:rPr>
          <w:rFonts w:cs="Calibri"/>
          <w:color w:val="000000" w:themeColor="text1"/>
        </w:rPr>
        <w:t xml:space="preserve">The numerical code assigned to an option code within the student's </w:t>
      </w:r>
    </w:p>
    <w:p w:rsidR="00C326FF" w:rsidRPr="00017FD2" w:rsidRDefault="00C326FF" w:rsidP="00C326FF">
      <w:pPr>
        <w:widowControl w:val="0"/>
        <w:tabs>
          <w:tab w:val="left" w:pos="2904"/>
        </w:tabs>
        <w:autoSpaceDE w:val="0"/>
        <w:autoSpaceDN w:val="0"/>
        <w:adjustRightInd w:val="0"/>
        <w:spacing w:after="0" w:line="240" w:lineRule="auto"/>
        <w:rPr>
          <w:rFonts w:cs="Calibri"/>
          <w:color w:val="000000" w:themeColor="text1"/>
          <w:sz w:val="26"/>
          <w:szCs w:val="26"/>
        </w:rPr>
      </w:pPr>
      <w:r w:rsidRPr="00017FD2">
        <w:rPr>
          <w:rFonts w:ascii="Arial" w:hAnsi="Arial" w:cs="Arial"/>
          <w:color w:val="000000" w:themeColor="text1"/>
          <w:sz w:val="24"/>
          <w:szCs w:val="24"/>
        </w:rPr>
        <w:tab/>
      </w:r>
      <w:r w:rsidRPr="00017FD2">
        <w:rPr>
          <w:rFonts w:cs="Calibri"/>
          <w:color w:val="000000" w:themeColor="text1"/>
        </w:rPr>
        <w:t>declared first major program of study (PROGONE).</w:t>
      </w:r>
    </w:p>
    <w:p w:rsidR="00C326FF" w:rsidRPr="00017FD2" w:rsidRDefault="00C326FF" w:rsidP="00C326FF">
      <w:pPr>
        <w:widowControl w:val="0"/>
        <w:tabs>
          <w:tab w:val="left" w:pos="240"/>
          <w:tab w:val="left" w:pos="2904"/>
        </w:tabs>
        <w:autoSpaceDE w:val="0"/>
        <w:autoSpaceDN w:val="0"/>
        <w:adjustRightInd w:val="0"/>
        <w:spacing w:before="53" w:after="0" w:line="240" w:lineRule="auto"/>
        <w:rPr>
          <w:rFonts w:cs="Calibri"/>
          <w:color w:val="000000" w:themeColor="text1"/>
          <w:sz w:val="29"/>
          <w:szCs w:val="29"/>
        </w:rPr>
      </w:pPr>
      <w:r w:rsidRPr="00017FD2">
        <w:rPr>
          <w:rFonts w:ascii="Arial" w:hAnsi="Arial" w:cs="Arial"/>
          <w:color w:val="000000" w:themeColor="text1"/>
          <w:sz w:val="24"/>
          <w:szCs w:val="24"/>
        </w:rPr>
        <w:tab/>
      </w:r>
      <w:r w:rsidRPr="00017FD2">
        <w:rPr>
          <w:rFonts w:cs="Calibri"/>
          <w:color w:val="000000" w:themeColor="text1"/>
        </w:rPr>
        <w:t>Comments:</w:t>
      </w:r>
      <w:r w:rsidRPr="00017FD2">
        <w:rPr>
          <w:rFonts w:ascii="Arial" w:hAnsi="Arial" w:cs="Arial"/>
          <w:color w:val="000000" w:themeColor="text1"/>
          <w:sz w:val="24"/>
          <w:szCs w:val="24"/>
        </w:rPr>
        <w:tab/>
      </w:r>
      <w:r w:rsidRPr="00017FD2">
        <w:rPr>
          <w:rFonts w:cs="Calibri"/>
          <w:color w:val="000000" w:themeColor="text1"/>
        </w:rPr>
        <w:t xml:space="preserve">Column(s) should be included in flat file or CSV submissions to maintain file </w:t>
      </w:r>
    </w:p>
    <w:p w:rsidR="00C326FF" w:rsidRPr="00017FD2" w:rsidRDefault="00C326FF" w:rsidP="00C326FF">
      <w:pPr>
        <w:widowControl w:val="0"/>
        <w:tabs>
          <w:tab w:val="left" w:pos="2904"/>
        </w:tabs>
        <w:autoSpaceDE w:val="0"/>
        <w:autoSpaceDN w:val="0"/>
        <w:adjustRightInd w:val="0"/>
        <w:spacing w:after="0" w:line="240" w:lineRule="auto"/>
        <w:rPr>
          <w:rFonts w:cs="Calibri"/>
          <w:color w:val="000000" w:themeColor="text1"/>
          <w:sz w:val="26"/>
          <w:szCs w:val="26"/>
        </w:rPr>
      </w:pPr>
      <w:r w:rsidRPr="00017FD2">
        <w:rPr>
          <w:rFonts w:ascii="Arial" w:hAnsi="Arial" w:cs="Arial"/>
          <w:color w:val="000000" w:themeColor="text1"/>
          <w:sz w:val="24"/>
          <w:szCs w:val="24"/>
        </w:rPr>
        <w:tab/>
      </w:r>
      <w:r w:rsidRPr="00017FD2">
        <w:rPr>
          <w:rFonts w:cs="Calibri"/>
          <w:color w:val="000000" w:themeColor="text1"/>
        </w:rPr>
        <w:t>structure.</w:t>
      </w:r>
    </w:p>
    <w:p w:rsidR="00C326FF" w:rsidRPr="00017FD2" w:rsidRDefault="00C326FF" w:rsidP="00C326FF">
      <w:pPr>
        <w:widowControl w:val="0"/>
        <w:tabs>
          <w:tab w:val="left" w:pos="240"/>
        </w:tabs>
        <w:autoSpaceDE w:val="0"/>
        <w:autoSpaceDN w:val="0"/>
        <w:adjustRightInd w:val="0"/>
        <w:spacing w:before="53" w:after="0" w:line="240" w:lineRule="auto"/>
        <w:rPr>
          <w:rFonts w:cs="Calibri"/>
          <w:color w:val="000000" w:themeColor="text1"/>
          <w:sz w:val="29"/>
          <w:szCs w:val="29"/>
        </w:rPr>
      </w:pPr>
      <w:r w:rsidRPr="00017FD2">
        <w:rPr>
          <w:rFonts w:ascii="Arial" w:hAnsi="Arial" w:cs="Arial"/>
          <w:color w:val="000000" w:themeColor="text1"/>
          <w:sz w:val="24"/>
          <w:szCs w:val="24"/>
        </w:rPr>
        <w:tab/>
      </w:r>
      <w:r w:rsidRPr="00017FD2">
        <w:rPr>
          <w:rFonts w:cs="Calibri"/>
          <w:color w:val="000000" w:themeColor="text1"/>
        </w:rPr>
        <w:t>Hyperlink Resources:</w:t>
      </w:r>
    </w:p>
    <w:p w:rsidR="00C326FF" w:rsidRPr="00017FD2" w:rsidRDefault="00C326FF" w:rsidP="00C326FF">
      <w:pPr>
        <w:widowControl w:val="0"/>
        <w:tabs>
          <w:tab w:val="left" w:pos="240"/>
          <w:tab w:val="left" w:pos="2904"/>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r w:rsidR="00E0178A" w:rsidRPr="00017FD2">
        <w:rPr>
          <w:rFonts w:cs="Calibri"/>
          <w:color w:val="000000" w:themeColor="text1"/>
        </w:rPr>
        <w:t>Manual Year:</w:t>
      </w:r>
      <w:r w:rsidR="00E0178A" w:rsidRPr="00017FD2">
        <w:rPr>
          <w:rFonts w:cs="Calibri"/>
          <w:color w:val="000000" w:themeColor="text1"/>
        </w:rPr>
        <w:tab/>
        <w:t>2016</w:t>
      </w:r>
    </w:p>
    <w:p w:rsidR="00C326FF" w:rsidRPr="00017FD2" w:rsidRDefault="00C326FF" w:rsidP="00C326FF">
      <w:pPr>
        <w:widowControl w:val="0"/>
        <w:tabs>
          <w:tab w:val="left" w:pos="240"/>
          <w:tab w:val="left" w:pos="2904"/>
        </w:tabs>
        <w:autoSpaceDE w:val="0"/>
        <w:autoSpaceDN w:val="0"/>
        <w:adjustRightInd w:val="0"/>
        <w:spacing w:before="151" w:after="0" w:line="240" w:lineRule="auto"/>
        <w:rPr>
          <w:rFonts w:cs="Calibri"/>
          <w:color w:val="000000" w:themeColor="text1"/>
          <w:sz w:val="29"/>
          <w:szCs w:val="29"/>
        </w:rPr>
      </w:pPr>
      <w:r w:rsidRPr="00017FD2">
        <w:rPr>
          <w:rFonts w:ascii="Arial" w:hAnsi="Arial" w:cs="Arial"/>
          <w:color w:val="000000" w:themeColor="text1"/>
          <w:sz w:val="24"/>
          <w:szCs w:val="24"/>
        </w:rPr>
        <w:tab/>
      </w:r>
      <w:proofErr w:type="spellStart"/>
      <w:r w:rsidRPr="00017FD2">
        <w:rPr>
          <w:rFonts w:cs="Calibri"/>
          <w:color w:val="000000" w:themeColor="text1"/>
        </w:rPr>
        <w:t>Codeset</w:t>
      </w:r>
      <w:proofErr w:type="spellEnd"/>
      <w:r w:rsidRPr="00017FD2">
        <w:rPr>
          <w:rFonts w:cs="Calibri"/>
          <w:color w:val="000000" w:themeColor="text1"/>
        </w:rPr>
        <w:t xml:space="preserve"> Name:</w:t>
      </w:r>
      <w:r w:rsidRPr="00017FD2">
        <w:rPr>
          <w:rFonts w:ascii="Arial" w:hAnsi="Arial" w:cs="Arial"/>
          <w:color w:val="000000" w:themeColor="text1"/>
          <w:sz w:val="24"/>
          <w:szCs w:val="24"/>
        </w:rPr>
        <w:tab/>
      </w:r>
      <w:r w:rsidRPr="00017FD2">
        <w:rPr>
          <w:rFonts w:cs="Calibri"/>
          <w:color w:val="000000" w:themeColor="text1"/>
        </w:rPr>
        <w:t>DEPRECATED9999</w:t>
      </w:r>
    </w:p>
    <w:p w:rsidR="00C326FF" w:rsidRPr="00017FD2" w:rsidRDefault="00C326FF" w:rsidP="00C326FF">
      <w:pPr>
        <w:widowControl w:val="0"/>
        <w:tabs>
          <w:tab w:val="left" w:pos="240"/>
          <w:tab w:val="left" w:pos="2904"/>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proofErr w:type="spellStart"/>
      <w:r w:rsidRPr="00017FD2">
        <w:rPr>
          <w:rFonts w:cs="Calibri"/>
          <w:color w:val="000000" w:themeColor="text1"/>
        </w:rPr>
        <w:t>CodesetFormat</w:t>
      </w:r>
      <w:proofErr w:type="spellEnd"/>
      <w:r w:rsidRPr="00017FD2">
        <w:rPr>
          <w:rFonts w:cs="Calibri"/>
          <w:color w:val="000000" w:themeColor="text1"/>
        </w:rPr>
        <w:t>:</w:t>
      </w:r>
      <w:r w:rsidRPr="00017FD2">
        <w:rPr>
          <w:rFonts w:ascii="Arial" w:hAnsi="Arial" w:cs="Arial"/>
          <w:color w:val="000000" w:themeColor="text1"/>
          <w:sz w:val="24"/>
          <w:szCs w:val="24"/>
        </w:rPr>
        <w:tab/>
      </w:r>
      <w:r w:rsidRPr="00017FD2">
        <w:rPr>
          <w:rFonts w:cs="Calibri"/>
          <w:color w:val="000000" w:themeColor="text1"/>
        </w:rPr>
        <w:t>####</w:t>
      </w:r>
    </w:p>
    <w:p w:rsidR="00C326FF" w:rsidRPr="00017FD2" w:rsidRDefault="00C326FF" w:rsidP="00C326FF">
      <w:pPr>
        <w:widowControl w:val="0"/>
        <w:tabs>
          <w:tab w:val="left" w:pos="240"/>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proofErr w:type="spellStart"/>
      <w:r w:rsidRPr="00017FD2">
        <w:rPr>
          <w:rFonts w:cs="Calibri"/>
          <w:color w:val="000000" w:themeColor="text1"/>
        </w:rPr>
        <w:t>CodesetComments</w:t>
      </w:r>
      <w:proofErr w:type="spellEnd"/>
      <w:r w:rsidRPr="00017FD2">
        <w:rPr>
          <w:rFonts w:cs="Calibri"/>
          <w:color w:val="000000" w:themeColor="text1"/>
        </w:rPr>
        <w:t>:</w:t>
      </w:r>
    </w:p>
    <w:p w:rsidR="00C326FF" w:rsidRPr="00017FD2" w:rsidRDefault="00C326FF" w:rsidP="00C326FF">
      <w:pPr>
        <w:widowControl w:val="0"/>
        <w:tabs>
          <w:tab w:val="left" w:pos="240"/>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proofErr w:type="spellStart"/>
      <w:r w:rsidRPr="00017FD2">
        <w:rPr>
          <w:rFonts w:cs="Calibri"/>
          <w:color w:val="000000" w:themeColor="text1"/>
        </w:rPr>
        <w:t>CodesetExample</w:t>
      </w:r>
      <w:proofErr w:type="spellEnd"/>
      <w:r w:rsidRPr="00017FD2">
        <w:rPr>
          <w:rFonts w:cs="Calibri"/>
          <w:color w:val="000000" w:themeColor="text1"/>
        </w:rPr>
        <w:t>:</w:t>
      </w:r>
    </w:p>
    <w:p w:rsidR="00C326FF" w:rsidRPr="00017FD2"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themeColor="text1"/>
          <w:sz w:val="29"/>
          <w:szCs w:val="29"/>
        </w:rPr>
      </w:pPr>
      <w:r w:rsidRPr="00017FD2">
        <w:rPr>
          <w:rFonts w:ascii="Arial" w:hAnsi="Arial" w:cs="Arial"/>
          <w:color w:val="000000" w:themeColor="text1"/>
          <w:sz w:val="24"/>
          <w:szCs w:val="24"/>
        </w:rPr>
        <w:tab/>
      </w:r>
      <w:r w:rsidRPr="00017FD2">
        <w:rPr>
          <w:rFonts w:cs="Calibri"/>
          <w:b/>
          <w:bCs/>
          <w:color w:val="000000" w:themeColor="text1"/>
        </w:rPr>
        <w:t>Value</w:t>
      </w:r>
      <w:r w:rsidRPr="00017FD2">
        <w:rPr>
          <w:rFonts w:ascii="Arial" w:hAnsi="Arial" w:cs="Arial"/>
          <w:color w:val="000000" w:themeColor="text1"/>
          <w:sz w:val="24"/>
          <w:szCs w:val="24"/>
        </w:rPr>
        <w:tab/>
      </w:r>
      <w:r w:rsidRPr="00017FD2">
        <w:rPr>
          <w:rFonts w:cs="Calibri"/>
          <w:b/>
          <w:bCs/>
          <w:color w:val="000000" w:themeColor="text1"/>
        </w:rPr>
        <w:t>Description</w:t>
      </w:r>
    </w:p>
    <w:p w:rsidR="003038B9" w:rsidRPr="00017FD2" w:rsidRDefault="00C326FF" w:rsidP="002432A6">
      <w:pPr>
        <w:spacing w:after="0" w:line="240" w:lineRule="auto"/>
        <w:rPr>
          <w:rFonts w:cs="Calibri"/>
          <w:color w:val="000000" w:themeColor="text1"/>
        </w:rPr>
      </w:pPr>
      <w:r w:rsidRPr="00017FD2">
        <w:rPr>
          <w:rFonts w:ascii="Arial" w:hAnsi="Arial" w:cs="Arial"/>
          <w:color w:val="000000" w:themeColor="text1"/>
          <w:sz w:val="24"/>
          <w:szCs w:val="24"/>
        </w:rPr>
        <w:tab/>
      </w:r>
      <w:r w:rsidRPr="00017FD2">
        <w:rPr>
          <w:rFonts w:cs="Calibri"/>
          <w:color w:val="000000" w:themeColor="text1"/>
        </w:rPr>
        <w:t>9999</w:t>
      </w:r>
      <w:r w:rsidRPr="00017FD2">
        <w:rPr>
          <w:rFonts w:ascii="Arial" w:hAnsi="Arial" w:cs="Arial"/>
          <w:color w:val="000000" w:themeColor="text1"/>
          <w:sz w:val="24"/>
          <w:szCs w:val="24"/>
        </w:rPr>
        <w:tab/>
      </w:r>
      <w:r w:rsidRPr="00017FD2">
        <w:rPr>
          <w:rFonts w:cs="Calibri"/>
          <w:color w:val="000000" w:themeColor="text1"/>
        </w:rPr>
        <w:t>Variable is deprecated please use "9999"</w:t>
      </w:r>
    </w:p>
    <w:p w:rsidR="003038B9" w:rsidRPr="00017FD2" w:rsidRDefault="003038B9">
      <w:pPr>
        <w:spacing w:after="0" w:line="240" w:lineRule="auto"/>
        <w:rPr>
          <w:rFonts w:cs="Calibri"/>
          <w:color w:val="000000" w:themeColor="text1"/>
        </w:rPr>
      </w:pPr>
      <w:r w:rsidRPr="00017FD2">
        <w:rPr>
          <w:rFonts w:cs="Calibri"/>
          <w:color w:val="000000" w:themeColor="text1"/>
        </w:rPr>
        <w:br w:type="page"/>
      </w:r>
    </w:p>
    <w:p w:rsidR="00C326FF" w:rsidRPr="00017FD2" w:rsidRDefault="00C326FF" w:rsidP="002432A6">
      <w:pPr>
        <w:spacing w:after="0" w:line="240" w:lineRule="auto"/>
        <w:rPr>
          <w:rFonts w:cs="Calibri"/>
          <w:b/>
          <w:bCs/>
          <w:color w:val="000000" w:themeColor="text1"/>
          <w:sz w:val="29"/>
          <w:szCs w:val="29"/>
        </w:rPr>
      </w:pPr>
      <w:r w:rsidRPr="00017FD2">
        <w:rPr>
          <w:rFonts w:cs="Calibri"/>
          <w:b/>
          <w:bCs/>
          <w:color w:val="000000" w:themeColor="text1"/>
        </w:rPr>
        <w:lastRenderedPageBreak/>
        <w:t>Field Name:</w:t>
      </w:r>
      <w:r w:rsidR="00083AC5" w:rsidRPr="00017FD2">
        <w:rPr>
          <w:rFonts w:ascii="Arial" w:hAnsi="Arial" w:cs="Arial"/>
          <w:color w:val="000000" w:themeColor="text1"/>
          <w:sz w:val="24"/>
          <w:szCs w:val="24"/>
        </w:rPr>
        <w:tab/>
      </w:r>
      <w:bookmarkStart w:id="91" w:name="PREPENGLE"/>
      <w:r w:rsidR="003038B9" w:rsidRPr="00017FD2">
        <w:rPr>
          <w:rFonts w:ascii="Arial" w:hAnsi="Arial" w:cs="Arial"/>
          <w:color w:val="000000" w:themeColor="text1"/>
          <w:sz w:val="24"/>
          <w:szCs w:val="24"/>
        </w:rPr>
        <w:tab/>
      </w:r>
      <w:r w:rsidR="003038B9" w:rsidRPr="00017FD2">
        <w:rPr>
          <w:rFonts w:ascii="Arial" w:hAnsi="Arial" w:cs="Arial"/>
          <w:color w:val="000000" w:themeColor="text1"/>
          <w:sz w:val="24"/>
          <w:szCs w:val="24"/>
        </w:rPr>
        <w:tab/>
      </w:r>
      <w:r w:rsidRPr="00017FD2">
        <w:rPr>
          <w:rFonts w:cs="Calibri"/>
          <w:b/>
          <w:bCs/>
          <w:color w:val="000000" w:themeColor="text1"/>
        </w:rPr>
        <w:t>PREPENGLE/R</w:t>
      </w:r>
      <w:bookmarkEnd w:id="91"/>
    </w:p>
    <w:p w:rsidR="00C326FF" w:rsidRPr="00017FD2" w:rsidRDefault="00C326FF" w:rsidP="00C326FF">
      <w:pPr>
        <w:widowControl w:val="0"/>
        <w:tabs>
          <w:tab w:val="left" w:pos="249"/>
          <w:tab w:val="left" w:pos="2877"/>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r w:rsidRPr="00017FD2">
        <w:rPr>
          <w:rFonts w:cs="Calibri"/>
          <w:color w:val="000000" w:themeColor="text1"/>
        </w:rPr>
        <w:t>Descriptor Long:</w:t>
      </w:r>
      <w:r w:rsidRPr="00017FD2">
        <w:rPr>
          <w:rFonts w:ascii="Arial" w:hAnsi="Arial" w:cs="Arial"/>
          <w:color w:val="000000" w:themeColor="text1"/>
          <w:sz w:val="24"/>
          <w:szCs w:val="24"/>
        </w:rPr>
        <w:tab/>
      </w:r>
      <w:r w:rsidR="006506C9" w:rsidRPr="00017FD2">
        <w:rPr>
          <w:rFonts w:cs="Calibri"/>
          <w:color w:val="000000" w:themeColor="text1"/>
        </w:rPr>
        <w:t>Required prerequisite English credit hours meeting General Education / Degree Requirements</w:t>
      </w:r>
    </w:p>
    <w:p w:rsidR="00C326FF" w:rsidRPr="00017FD2" w:rsidRDefault="00C326FF" w:rsidP="00C326FF">
      <w:pPr>
        <w:widowControl w:val="0"/>
        <w:tabs>
          <w:tab w:val="left" w:pos="249"/>
          <w:tab w:val="left" w:pos="2877"/>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r w:rsidRPr="00017FD2">
        <w:rPr>
          <w:rFonts w:cs="Calibri"/>
          <w:color w:val="000000" w:themeColor="text1"/>
        </w:rPr>
        <w:t>Field Position:</w:t>
      </w:r>
      <w:r w:rsidRPr="00017FD2">
        <w:rPr>
          <w:rFonts w:ascii="Arial" w:hAnsi="Arial" w:cs="Arial"/>
          <w:color w:val="000000" w:themeColor="text1"/>
          <w:sz w:val="24"/>
          <w:szCs w:val="24"/>
        </w:rPr>
        <w:tab/>
      </w:r>
      <w:r w:rsidRPr="00017FD2">
        <w:rPr>
          <w:rFonts w:cs="Calibri"/>
          <w:color w:val="000000" w:themeColor="text1"/>
        </w:rPr>
        <w:t>E: 302-304; R: 238-240</w:t>
      </w:r>
    </w:p>
    <w:p w:rsidR="00C326FF" w:rsidRPr="00017FD2" w:rsidRDefault="00C326FF" w:rsidP="00C326FF">
      <w:pPr>
        <w:widowControl w:val="0"/>
        <w:tabs>
          <w:tab w:val="left" w:pos="240"/>
          <w:tab w:val="left" w:pos="2880"/>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r w:rsidRPr="00017FD2">
        <w:rPr>
          <w:rFonts w:cs="Calibri"/>
          <w:color w:val="000000" w:themeColor="text1"/>
        </w:rPr>
        <w:t>Field Length:</w:t>
      </w:r>
      <w:r w:rsidRPr="00017FD2">
        <w:rPr>
          <w:rFonts w:ascii="Arial" w:hAnsi="Arial" w:cs="Arial"/>
          <w:color w:val="000000" w:themeColor="text1"/>
          <w:sz w:val="24"/>
          <w:szCs w:val="24"/>
        </w:rPr>
        <w:tab/>
      </w:r>
      <w:r w:rsidRPr="00017FD2">
        <w:rPr>
          <w:rFonts w:cs="Calibri"/>
          <w:color w:val="000000" w:themeColor="text1"/>
        </w:rPr>
        <w:t>3</w:t>
      </w:r>
    </w:p>
    <w:p w:rsidR="00C326FF" w:rsidRPr="00017FD2" w:rsidRDefault="00C326FF" w:rsidP="00C326FF">
      <w:pPr>
        <w:widowControl w:val="0"/>
        <w:tabs>
          <w:tab w:val="left" w:pos="240"/>
          <w:tab w:val="left" w:pos="2904"/>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r w:rsidRPr="00017FD2">
        <w:rPr>
          <w:rFonts w:cs="Calibri"/>
          <w:color w:val="000000" w:themeColor="text1"/>
        </w:rPr>
        <w:t>Field Status:</w:t>
      </w:r>
      <w:r w:rsidRPr="00017FD2">
        <w:rPr>
          <w:rFonts w:ascii="Arial" w:hAnsi="Arial" w:cs="Arial"/>
          <w:color w:val="000000" w:themeColor="text1"/>
          <w:sz w:val="24"/>
          <w:szCs w:val="24"/>
        </w:rPr>
        <w:tab/>
      </w:r>
      <w:r w:rsidRPr="00017FD2">
        <w:rPr>
          <w:rFonts w:cs="Calibri"/>
          <w:color w:val="000000" w:themeColor="text1"/>
        </w:rPr>
        <w:t>Current</w:t>
      </w:r>
    </w:p>
    <w:p w:rsidR="00083AC5" w:rsidRPr="00017FD2" w:rsidRDefault="00C326FF" w:rsidP="00083AC5">
      <w:pPr>
        <w:widowControl w:val="0"/>
        <w:tabs>
          <w:tab w:val="left" w:pos="240"/>
          <w:tab w:val="left" w:pos="2904"/>
        </w:tabs>
        <w:autoSpaceDE w:val="0"/>
        <w:autoSpaceDN w:val="0"/>
        <w:adjustRightInd w:val="0"/>
        <w:spacing w:before="53" w:after="0" w:line="240" w:lineRule="auto"/>
        <w:ind w:left="2880" w:hanging="2880"/>
        <w:rPr>
          <w:rFonts w:cs="Calibri"/>
          <w:bCs/>
          <w:color w:val="000000" w:themeColor="text1"/>
        </w:rPr>
      </w:pPr>
      <w:r w:rsidRPr="00017FD2">
        <w:rPr>
          <w:rFonts w:ascii="Arial" w:hAnsi="Arial" w:cs="Arial"/>
          <w:color w:val="000000" w:themeColor="text1"/>
          <w:sz w:val="24"/>
          <w:szCs w:val="24"/>
        </w:rPr>
        <w:tab/>
      </w:r>
      <w:r w:rsidR="00083AC5" w:rsidRPr="00017FD2">
        <w:rPr>
          <w:rFonts w:cs="Calibri"/>
          <w:color w:val="000000" w:themeColor="text1"/>
        </w:rPr>
        <w:t>Definition:</w:t>
      </w:r>
      <w:r w:rsidR="00083AC5" w:rsidRPr="00017FD2">
        <w:rPr>
          <w:rFonts w:ascii="Arial" w:hAnsi="Arial" w:cs="Arial"/>
          <w:color w:val="000000" w:themeColor="text1"/>
          <w:sz w:val="24"/>
          <w:szCs w:val="24"/>
        </w:rPr>
        <w:tab/>
      </w:r>
      <w:r w:rsidR="00083AC5" w:rsidRPr="00017FD2">
        <w:rPr>
          <w:rFonts w:cs="Calibri"/>
          <w:color w:val="000000" w:themeColor="text1"/>
        </w:rPr>
        <w:t xml:space="preserve">While the PREP* fields were initially designed to include courses like “Intermediate Algebra,” which institutions may not include in the developmental sequence, but do not meet general education or degree / graduation requirements, the Coordinating Board for Higher Education has since approved (Sept. 2013) and revised (Dec. 2014) its  </w:t>
      </w:r>
      <w:r w:rsidR="00083AC5" w:rsidRPr="00017FD2">
        <w:rPr>
          <w:rFonts w:cs="Calibri"/>
          <w:bCs/>
          <w:i/>
          <w:color w:val="000000" w:themeColor="text1"/>
        </w:rPr>
        <w:t>Principles of Best Practices in Remedial Education</w:t>
      </w:r>
      <w:r w:rsidR="00083AC5" w:rsidRPr="00017FD2">
        <w:rPr>
          <w:rFonts w:cs="Calibri"/>
          <w:bCs/>
          <w:color w:val="000000" w:themeColor="text1"/>
        </w:rPr>
        <w:t>, which define college-level courses as “Courses that apply to the graduation requirements of an academic degree”.</w:t>
      </w:r>
      <w:r w:rsidR="007E5E22" w:rsidRPr="00017FD2">
        <w:rPr>
          <w:rFonts w:cs="Calibri"/>
          <w:bCs/>
          <w:color w:val="000000" w:themeColor="text1"/>
        </w:rPr>
        <w:t xml:space="preserve"> </w:t>
      </w:r>
      <w:r w:rsidR="007E5E22" w:rsidRPr="00017FD2">
        <w:rPr>
          <w:rFonts w:cs="Calibri"/>
          <w:color w:val="000000" w:themeColor="text1"/>
        </w:rPr>
        <w:t xml:space="preserve">Number of preparatory English credits enrolled as of Census (Fall Enrollment) or </w:t>
      </w:r>
      <w:r w:rsidR="00A80A0E" w:rsidRPr="00017FD2">
        <w:rPr>
          <w:rFonts w:cs="Calibri"/>
          <w:color w:val="000000" w:themeColor="text1"/>
        </w:rPr>
        <w:t>earned</w:t>
      </w:r>
      <w:r w:rsidR="007E5E22" w:rsidRPr="00017FD2">
        <w:rPr>
          <w:rFonts w:cs="Calibri"/>
          <w:color w:val="000000" w:themeColor="text1"/>
        </w:rPr>
        <w:t xml:space="preserve"> at End-of-Term (Term Registration).</w:t>
      </w:r>
    </w:p>
    <w:p w:rsidR="00083AC5" w:rsidRPr="00017FD2" w:rsidRDefault="00083AC5" w:rsidP="00083AC5">
      <w:pPr>
        <w:widowControl w:val="0"/>
        <w:tabs>
          <w:tab w:val="left" w:pos="240"/>
          <w:tab w:val="left" w:pos="2904"/>
        </w:tabs>
        <w:autoSpaceDE w:val="0"/>
        <w:autoSpaceDN w:val="0"/>
        <w:adjustRightInd w:val="0"/>
        <w:spacing w:before="53" w:after="0" w:line="240" w:lineRule="auto"/>
        <w:ind w:left="2880" w:hanging="2880"/>
        <w:rPr>
          <w:rFonts w:cs="Calibri"/>
          <w:color w:val="000000" w:themeColor="text1"/>
        </w:rPr>
      </w:pPr>
      <w:r w:rsidRPr="00017FD2">
        <w:rPr>
          <w:rFonts w:cs="Calibri"/>
          <w:bCs/>
          <w:color w:val="000000" w:themeColor="text1"/>
        </w:rPr>
        <w:tab/>
      </w:r>
      <w:r w:rsidRPr="00017FD2">
        <w:rPr>
          <w:rFonts w:cs="Calibri"/>
          <w:bCs/>
          <w:color w:val="000000" w:themeColor="text1"/>
        </w:rPr>
        <w:tab/>
        <w:t xml:space="preserve">As of Manual Year 2015, all courses which do not apply to general education or graduation requirements of an academic degree </w:t>
      </w:r>
      <w:r w:rsidR="00552CB5" w:rsidRPr="00017FD2">
        <w:rPr>
          <w:rFonts w:cs="Calibri"/>
          <w:bCs/>
          <w:color w:val="000000" w:themeColor="text1"/>
        </w:rPr>
        <w:t xml:space="preserve">(including as electives) </w:t>
      </w:r>
      <w:r w:rsidRPr="00017FD2">
        <w:rPr>
          <w:rFonts w:cs="Calibri"/>
          <w:bCs/>
          <w:color w:val="000000" w:themeColor="text1"/>
        </w:rPr>
        <w:t>and are prerequisites for other required college-level courses should be reported in REMATHE/R, REENGLE/R, REREADE/R, or REOTHRE/R. Any credit hours reported in PREPMATHE/R, PREPENGLE/R, or PREPREADE/R may be required pre-requisites for other college-level coursework, but must themselves apply to general education or graduation requirements.</w:t>
      </w:r>
      <w:r w:rsidRPr="00017FD2">
        <w:rPr>
          <w:rFonts w:ascii="Arial" w:hAnsi="Arial" w:cs="Arial"/>
          <w:color w:val="000000" w:themeColor="text1"/>
          <w:sz w:val="24"/>
          <w:szCs w:val="24"/>
        </w:rPr>
        <w:tab/>
      </w:r>
    </w:p>
    <w:p w:rsidR="00083AC5" w:rsidRPr="00017FD2" w:rsidRDefault="00083AC5" w:rsidP="00083AC5">
      <w:pPr>
        <w:widowControl w:val="0"/>
        <w:tabs>
          <w:tab w:val="left" w:pos="240"/>
          <w:tab w:val="left" w:pos="2904"/>
        </w:tabs>
        <w:autoSpaceDE w:val="0"/>
        <w:autoSpaceDN w:val="0"/>
        <w:adjustRightInd w:val="0"/>
        <w:spacing w:before="53" w:after="0" w:line="240" w:lineRule="auto"/>
        <w:ind w:left="2880" w:hanging="2880"/>
        <w:rPr>
          <w:rFonts w:cs="Calibri"/>
          <w:color w:val="000000" w:themeColor="text1"/>
          <w:sz w:val="26"/>
          <w:szCs w:val="26"/>
        </w:rPr>
      </w:pPr>
      <w:r w:rsidRPr="00017FD2">
        <w:rPr>
          <w:rFonts w:ascii="Arial" w:hAnsi="Arial" w:cs="Arial"/>
          <w:color w:val="000000" w:themeColor="text1"/>
          <w:sz w:val="24"/>
          <w:szCs w:val="24"/>
        </w:rPr>
        <w:tab/>
      </w:r>
      <w:r w:rsidRPr="00017FD2">
        <w:rPr>
          <w:rFonts w:cs="Calibri"/>
          <w:color w:val="000000" w:themeColor="text1"/>
        </w:rPr>
        <w:t>Comments:</w:t>
      </w:r>
      <w:r w:rsidRPr="00017FD2">
        <w:rPr>
          <w:rFonts w:ascii="Arial" w:hAnsi="Arial" w:cs="Arial"/>
          <w:color w:val="000000" w:themeColor="text1"/>
          <w:sz w:val="24"/>
          <w:szCs w:val="24"/>
        </w:rPr>
        <w:tab/>
      </w:r>
    </w:p>
    <w:p w:rsidR="00083AC5" w:rsidRPr="00017FD2" w:rsidRDefault="00083AC5" w:rsidP="00083AC5">
      <w:pPr>
        <w:widowControl w:val="0"/>
        <w:tabs>
          <w:tab w:val="left" w:pos="240"/>
        </w:tabs>
        <w:autoSpaceDE w:val="0"/>
        <w:autoSpaceDN w:val="0"/>
        <w:adjustRightInd w:val="0"/>
        <w:spacing w:before="53" w:after="0" w:line="240" w:lineRule="auto"/>
        <w:rPr>
          <w:rFonts w:cs="Calibri"/>
          <w:color w:val="000000" w:themeColor="text1"/>
          <w:sz w:val="29"/>
          <w:szCs w:val="29"/>
        </w:rPr>
      </w:pPr>
      <w:r w:rsidRPr="00017FD2">
        <w:rPr>
          <w:rFonts w:ascii="Arial" w:hAnsi="Arial" w:cs="Arial"/>
          <w:color w:val="000000" w:themeColor="text1"/>
          <w:sz w:val="24"/>
          <w:szCs w:val="24"/>
        </w:rPr>
        <w:tab/>
      </w:r>
      <w:r w:rsidRPr="00017FD2">
        <w:rPr>
          <w:rFonts w:cs="Calibri"/>
          <w:color w:val="000000" w:themeColor="text1"/>
        </w:rPr>
        <w:t>Hyperlink Resources:</w:t>
      </w:r>
    </w:p>
    <w:p w:rsidR="00083AC5" w:rsidRPr="00017FD2" w:rsidRDefault="00083AC5" w:rsidP="00083AC5">
      <w:pPr>
        <w:widowControl w:val="0"/>
        <w:tabs>
          <w:tab w:val="left" w:pos="240"/>
          <w:tab w:val="left" w:pos="2904"/>
        </w:tabs>
        <w:autoSpaceDE w:val="0"/>
        <w:autoSpaceDN w:val="0"/>
        <w:adjustRightInd w:val="0"/>
        <w:spacing w:before="31" w:after="0" w:line="240" w:lineRule="auto"/>
        <w:rPr>
          <w:rFonts w:cs="Calibri"/>
          <w:color w:val="000000" w:themeColor="text1"/>
          <w:sz w:val="29"/>
          <w:szCs w:val="29"/>
        </w:rPr>
      </w:pPr>
      <w:r w:rsidRPr="00017FD2">
        <w:rPr>
          <w:rFonts w:ascii="Arial" w:hAnsi="Arial" w:cs="Arial"/>
          <w:color w:val="000000" w:themeColor="text1"/>
          <w:sz w:val="24"/>
          <w:szCs w:val="24"/>
        </w:rPr>
        <w:tab/>
      </w:r>
      <w:r w:rsidR="00E0178A" w:rsidRPr="00017FD2">
        <w:rPr>
          <w:rFonts w:cs="Calibri"/>
          <w:color w:val="000000" w:themeColor="text1"/>
        </w:rPr>
        <w:t>Manual Year:</w:t>
      </w:r>
      <w:r w:rsidR="00E0178A" w:rsidRPr="00017FD2">
        <w:rPr>
          <w:rFonts w:cs="Calibri"/>
          <w:color w:val="000000" w:themeColor="text1"/>
        </w:rPr>
        <w:tab/>
        <w:t>2016</w:t>
      </w:r>
    </w:p>
    <w:p w:rsidR="00C326FF" w:rsidRPr="0012029E" w:rsidRDefault="00C326FF" w:rsidP="00083AC5">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CREDHOUR3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of actual number of hours with an </w:t>
      </w:r>
      <w:r w:rsidR="006834F1" w:rsidRPr="0012029E">
        <w:rPr>
          <w:rFonts w:cs="Calibri"/>
          <w:color w:val="000000"/>
        </w:rPr>
        <w:t>implied decimal</w:t>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included (##v#).</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16.5 credit hours=165; 12 credit hours=120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highest</w:t>
      </w:r>
      <w:r w:rsidRPr="0012029E">
        <w:rPr>
          <w:rFonts w:ascii="Arial" w:hAnsi="Arial" w:cs="Arial"/>
          <w:sz w:val="24"/>
          <w:szCs w:val="24"/>
        </w:rPr>
        <w:tab/>
      </w:r>
      <w:r w:rsidRPr="0012029E">
        <w:rPr>
          <w:rFonts w:cs="Calibri"/>
          <w:color w:val="000000"/>
        </w:rPr>
        <w:t xml:space="preserve">Acceptable Values (include leading 0s).  </w:t>
      </w:r>
      <w:r w:rsidR="006834F1" w:rsidRPr="0012029E">
        <w:rPr>
          <w:rFonts w:cs="Calibri"/>
          <w:color w:val="000000"/>
        </w:rPr>
        <w:t>Implied decimal</w:t>
      </w:r>
      <w:r w:rsidRPr="0012029E">
        <w:rPr>
          <w:rFonts w:cs="Calibri"/>
          <w:color w:val="000000"/>
        </w:rPr>
        <w:t xml:space="preserve"> ##v#</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92" w:name="PREPMATHE"/>
      <w:r w:rsidRPr="0012029E">
        <w:rPr>
          <w:rFonts w:cs="Calibri"/>
          <w:b/>
          <w:bCs/>
          <w:color w:val="000000"/>
        </w:rPr>
        <w:t>PREPMATHE</w:t>
      </w:r>
      <w:bookmarkEnd w:id="92"/>
      <w:r w:rsidRPr="0012029E">
        <w:rPr>
          <w:rFonts w:cs="Calibri"/>
          <w:b/>
          <w:bCs/>
          <w:color w:val="000000"/>
        </w:rPr>
        <w:t>/R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006506C9" w:rsidRPr="0012029E">
        <w:rPr>
          <w:rFonts w:cs="Calibri"/>
          <w:color w:val="000000"/>
        </w:rPr>
        <w:t>Required prerequisite</w:t>
      </w:r>
      <w:r w:rsidRPr="0012029E">
        <w:rPr>
          <w:rFonts w:cs="Calibri"/>
          <w:color w:val="000000"/>
        </w:rPr>
        <w:t xml:space="preserve"> Math credit hours meeting General Education </w:t>
      </w:r>
      <w:r w:rsidR="006506C9" w:rsidRPr="0012029E">
        <w:rPr>
          <w:rFonts w:cs="Calibri"/>
          <w:color w:val="000000"/>
        </w:rPr>
        <w:t>/ Degree Requirements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299-301; R: 235-237</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A15629" w:rsidRPr="0012029E" w:rsidRDefault="00C326FF" w:rsidP="00A15629">
      <w:pPr>
        <w:widowControl w:val="0"/>
        <w:tabs>
          <w:tab w:val="left" w:pos="240"/>
          <w:tab w:val="left" w:pos="2904"/>
        </w:tabs>
        <w:autoSpaceDE w:val="0"/>
        <w:autoSpaceDN w:val="0"/>
        <w:adjustRightInd w:val="0"/>
        <w:spacing w:before="53" w:after="0" w:line="240" w:lineRule="auto"/>
        <w:ind w:left="2880" w:hanging="2880"/>
        <w:rPr>
          <w:rFonts w:cs="Calibri"/>
          <w:bCs/>
          <w:color w:val="000000"/>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00A15629" w:rsidRPr="0012029E">
        <w:rPr>
          <w:rFonts w:cs="Calibri"/>
          <w:color w:val="000000"/>
        </w:rPr>
        <w:t>While</w:t>
      </w:r>
      <w:r w:rsidR="00083AC5" w:rsidRPr="0012029E">
        <w:rPr>
          <w:rFonts w:cs="Calibri"/>
          <w:color w:val="000000"/>
        </w:rPr>
        <w:t xml:space="preserve"> the PREP* fields were</w:t>
      </w:r>
      <w:r w:rsidR="00A15629" w:rsidRPr="0012029E">
        <w:rPr>
          <w:rFonts w:cs="Calibri"/>
          <w:color w:val="000000"/>
        </w:rPr>
        <w:t xml:space="preserve"> initially designed to include courses like “Intermediate Algebra,” which institutions may not include in the developmental sequence, but do not meet general education or degree / graduation requirements, the Coordinating Board for Higher Education has since approved (Sept. 2013) and revised (Dec. 2014) its  </w:t>
      </w:r>
      <w:r w:rsidR="00A15629" w:rsidRPr="0012029E">
        <w:rPr>
          <w:rFonts w:cs="Calibri"/>
          <w:bCs/>
          <w:i/>
          <w:color w:val="000000"/>
        </w:rPr>
        <w:t>Principles of Best Practices in Remedial Education</w:t>
      </w:r>
      <w:r w:rsidR="00A15629" w:rsidRPr="0012029E">
        <w:rPr>
          <w:rFonts w:cs="Calibri"/>
          <w:bCs/>
          <w:color w:val="000000"/>
        </w:rPr>
        <w:t>, which define college-level courses as “Courses that apply to the graduation requirements of an academic degree”.</w:t>
      </w:r>
      <w:r w:rsidR="007E5E22" w:rsidRPr="0012029E">
        <w:rPr>
          <w:rFonts w:cs="Calibri"/>
          <w:bCs/>
          <w:color w:val="000000"/>
        </w:rPr>
        <w:t xml:space="preserve"> </w:t>
      </w:r>
      <w:r w:rsidR="007E5E22" w:rsidRPr="0012029E">
        <w:rPr>
          <w:rFonts w:cs="Calibri"/>
          <w:color w:val="000000"/>
        </w:rPr>
        <w:t xml:space="preserve">Number of preparatory math credits enrolled as of Census (Fall Enrollment) or </w:t>
      </w:r>
      <w:r w:rsidR="00A80A0E" w:rsidRPr="0012029E">
        <w:rPr>
          <w:rFonts w:cs="Calibri"/>
          <w:color w:val="000000"/>
        </w:rPr>
        <w:t>earned</w:t>
      </w:r>
      <w:r w:rsidR="007E5E22" w:rsidRPr="0012029E">
        <w:rPr>
          <w:rFonts w:cs="Calibri"/>
          <w:color w:val="000000"/>
        </w:rPr>
        <w:t xml:space="preserve"> at End-of-Term (Term Registration).</w:t>
      </w:r>
    </w:p>
    <w:p w:rsidR="00A15629" w:rsidRPr="0012029E" w:rsidRDefault="00A15629" w:rsidP="00A15629">
      <w:pPr>
        <w:widowControl w:val="0"/>
        <w:tabs>
          <w:tab w:val="left" w:pos="240"/>
          <w:tab w:val="left" w:pos="2904"/>
        </w:tabs>
        <w:autoSpaceDE w:val="0"/>
        <w:autoSpaceDN w:val="0"/>
        <w:adjustRightInd w:val="0"/>
        <w:spacing w:before="53" w:after="0" w:line="240" w:lineRule="auto"/>
        <w:ind w:left="2880" w:hanging="2880"/>
        <w:rPr>
          <w:rFonts w:cs="Calibri"/>
          <w:color w:val="000000"/>
        </w:rPr>
      </w:pPr>
      <w:r w:rsidRPr="0012029E">
        <w:rPr>
          <w:rFonts w:cs="Calibri"/>
          <w:bCs/>
          <w:color w:val="000000"/>
        </w:rPr>
        <w:tab/>
      </w:r>
      <w:r w:rsidRPr="0012029E">
        <w:rPr>
          <w:rFonts w:cs="Calibri"/>
          <w:bCs/>
          <w:color w:val="000000"/>
        </w:rPr>
        <w:tab/>
        <w:t xml:space="preserve">As of Manual Year 2015, all courses which do not apply to general education or graduation requirements of an academic degree </w:t>
      </w:r>
      <w:r w:rsidR="00552CB5" w:rsidRPr="0012029E">
        <w:rPr>
          <w:rFonts w:cs="Calibri"/>
          <w:bCs/>
          <w:color w:val="000000"/>
        </w:rPr>
        <w:t xml:space="preserve">(including as electives) </w:t>
      </w:r>
      <w:r w:rsidRPr="0012029E">
        <w:rPr>
          <w:rFonts w:cs="Calibri"/>
          <w:bCs/>
          <w:color w:val="000000"/>
        </w:rPr>
        <w:t>and are prerequisites for other required college-level courses should be reported in REMATHE/R, REENGLE/R, REREADE/R, or REOTHRE/R. Any credit hours reported in PREPMATHE/R, PREPENGLE/R, or PREPREADE/R may be required pre-requisites for other college-level coursework, but must themselves apply to general education or graduation requirements.</w:t>
      </w:r>
      <w:r w:rsidRPr="0012029E">
        <w:rPr>
          <w:rFonts w:ascii="Arial" w:hAnsi="Arial" w:cs="Arial"/>
          <w:sz w:val="24"/>
          <w:szCs w:val="24"/>
        </w:rPr>
        <w:tab/>
      </w:r>
    </w:p>
    <w:p w:rsidR="00C326FF" w:rsidRPr="0012029E" w:rsidRDefault="00C326FF" w:rsidP="00A15629">
      <w:pPr>
        <w:widowControl w:val="0"/>
        <w:tabs>
          <w:tab w:val="left" w:pos="240"/>
          <w:tab w:val="left" w:pos="2904"/>
        </w:tabs>
        <w:autoSpaceDE w:val="0"/>
        <w:autoSpaceDN w:val="0"/>
        <w:adjustRightInd w:val="0"/>
        <w:spacing w:before="53"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CREDHOUR3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of actual number of hours with an </w:t>
      </w:r>
      <w:r w:rsidR="006834F1" w:rsidRPr="0012029E">
        <w:rPr>
          <w:rFonts w:cs="Calibri"/>
          <w:color w:val="000000"/>
        </w:rPr>
        <w:t>implied decimal</w:t>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included (##v#).</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16.5 credit hours=165; 12 credit hours=120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highest</w:t>
      </w:r>
      <w:r w:rsidRPr="0012029E">
        <w:rPr>
          <w:rFonts w:ascii="Arial" w:hAnsi="Arial" w:cs="Arial"/>
          <w:sz w:val="24"/>
          <w:szCs w:val="24"/>
        </w:rPr>
        <w:tab/>
      </w:r>
      <w:r w:rsidRPr="0012029E">
        <w:rPr>
          <w:rFonts w:cs="Calibri"/>
          <w:color w:val="000000"/>
        </w:rPr>
        <w:t xml:space="preserve">Acceptable Values (include leading 0s).  </w:t>
      </w:r>
      <w:r w:rsidR="006834F1" w:rsidRPr="0012029E">
        <w:rPr>
          <w:rFonts w:cs="Calibri"/>
          <w:color w:val="000000"/>
        </w:rPr>
        <w:t>Implied decimal</w:t>
      </w:r>
      <w:r w:rsidRPr="0012029E">
        <w:rPr>
          <w:rFonts w:cs="Calibri"/>
          <w:color w:val="000000"/>
        </w:rPr>
        <w:t xml:space="preserve"> ##v#</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93" w:name="PREPREADE"/>
      <w:r w:rsidRPr="0012029E">
        <w:rPr>
          <w:rFonts w:cs="Calibri"/>
          <w:b/>
          <w:bCs/>
          <w:color w:val="000000"/>
        </w:rPr>
        <w:t>PREPREADE</w:t>
      </w:r>
      <w:bookmarkEnd w:id="93"/>
      <w:r w:rsidRPr="0012029E">
        <w:rPr>
          <w:rFonts w:cs="Calibri"/>
          <w:b/>
          <w:bCs/>
          <w:color w:val="000000"/>
        </w:rPr>
        <w:t>/R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006506C9" w:rsidRPr="0012029E">
        <w:rPr>
          <w:rFonts w:cs="Calibri"/>
          <w:color w:val="000000"/>
        </w:rPr>
        <w:t>Required prerequisite Reading credit hours meeting General Education / Degree Requirements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305-307; R: 241-243</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083AC5" w:rsidRPr="0012029E" w:rsidRDefault="00C326FF" w:rsidP="00083AC5">
      <w:pPr>
        <w:widowControl w:val="0"/>
        <w:tabs>
          <w:tab w:val="left" w:pos="240"/>
          <w:tab w:val="left" w:pos="2904"/>
        </w:tabs>
        <w:autoSpaceDE w:val="0"/>
        <w:autoSpaceDN w:val="0"/>
        <w:adjustRightInd w:val="0"/>
        <w:spacing w:before="53" w:after="0" w:line="240" w:lineRule="auto"/>
        <w:ind w:left="2880" w:hanging="2880"/>
        <w:rPr>
          <w:rFonts w:cs="Calibri"/>
          <w:bCs/>
          <w:color w:val="000000"/>
        </w:rPr>
      </w:pPr>
      <w:r w:rsidRPr="0012029E">
        <w:rPr>
          <w:rFonts w:ascii="Arial" w:hAnsi="Arial" w:cs="Arial"/>
          <w:sz w:val="24"/>
          <w:szCs w:val="24"/>
        </w:rPr>
        <w:tab/>
      </w:r>
      <w:r w:rsidR="00083AC5" w:rsidRPr="0012029E">
        <w:rPr>
          <w:rFonts w:cs="Calibri"/>
          <w:color w:val="000000"/>
        </w:rPr>
        <w:t>Definition:</w:t>
      </w:r>
      <w:r w:rsidR="00083AC5" w:rsidRPr="0012029E">
        <w:rPr>
          <w:rFonts w:ascii="Arial" w:hAnsi="Arial" w:cs="Arial"/>
          <w:sz w:val="24"/>
          <w:szCs w:val="24"/>
        </w:rPr>
        <w:tab/>
      </w:r>
      <w:r w:rsidR="00083AC5" w:rsidRPr="0012029E">
        <w:rPr>
          <w:rFonts w:cs="Calibri"/>
          <w:color w:val="000000"/>
        </w:rPr>
        <w:t xml:space="preserve">While the PREP* fields were initially designed to include courses like “Intermediate Algebra,” which institutions may not include in the developmental sequence, but do not meet general education or degree / graduation requirements, the Coordinating Board for Higher Education has since approved (Sept. 2013) and revised (Dec. 2014) its  </w:t>
      </w:r>
      <w:r w:rsidR="00083AC5" w:rsidRPr="0012029E">
        <w:rPr>
          <w:rFonts w:cs="Calibri"/>
          <w:bCs/>
          <w:i/>
          <w:color w:val="000000"/>
        </w:rPr>
        <w:t>Principles of Best Practices in Remedial Education</w:t>
      </w:r>
      <w:r w:rsidR="00083AC5" w:rsidRPr="0012029E">
        <w:rPr>
          <w:rFonts w:cs="Calibri"/>
          <w:bCs/>
          <w:color w:val="000000"/>
        </w:rPr>
        <w:t>, which define college-level courses as “Courses that apply to the graduation requirements of an academic degree”.</w:t>
      </w:r>
      <w:r w:rsidR="007E5E22" w:rsidRPr="0012029E">
        <w:rPr>
          <w:rFonts w:cs="Calibri"/>
          <w:bCs/>
          <w:color w:val="000000"/>
        </w:rPr>
        <w:t xml:space="preserve"> </w:t>
      </w:r>
      <w:r w:rsidR="007E5E22" w:rsidRPr="0012029E">
        <w:rPr>
          <w:rFonts w:cs="Calibri"/>
          <w:color w:val="000000"/>
        </w:rPr>
        <w:t xml:space="preserve">Number of preparatory reading credits enrolled as of Census (Fall Enrollment) or </w:t>
      </w:r>
      <w:r w:rsidR="00A80A0E" w:rsidRPr="0012029E">
        <w:rPr>
          <w:rFonts w:cs="Calibri"/>
          <w:color w:val="000000"/>
        </w:rPr>
        <w:t>earned</w:t>
      </w:r>
      <w:r w:rsidR="007E5E22" w:rsidRPr="0012029E">
        <w:rPr>
          <w:rFonts w:cs="Calibri"/>
          <w:color w:val="000000"/>
        </w:rPr>
        <w:t xml:space="preserve"> at End-of-Term (Term Registration).</w:t>
      </w:r>
    </w:p>
    <w:p w:rsidR="00083AC5" w:rsidRPr="0012029E" w:rsidRDefault="00083AC5" w:rsidP="00083AC5">
      <w:pPr>
        <w:widowControl w:val="0"/>
        <w:tabs>
          <w:tab w:val="left" w:pos="240"/>
          <w:tab w:val="left" w:pos="2904"/>
        </w:tabs>
        <w:autoSpaceDE w:val="0"/>
        <w:autoSpaceDN w:val="0"/>
        <w:adjustRightInd w:val="0"/>
        <w:spacing w:before="53" w:after="0" w:line="240" w:lineRule="auto"/>
        <w:ind w:left="2880" w:hanging="2880"/>
        <w:rPr>
          <w:rFonts w:cs="Calibri"/>
          <w:color w:val="000000"/>
        </w:rPr>
      </w:pPr>
      <w:r w:rsidRPr="0012029E">
        <w:rPr>
          <w:rFonts w:cs="Calibri"/>
          <w:bCs/>
          <w:color w:val="000000"/>
        </w:rPr>
        <w:tab/>
      </w:r>
      <w:r w:rsidRPr="0012029E">
        <w:rPr>
          <w:rFonts w:cs="Calibri"/>
          <w:bCs/>
          <w:color w:val="000000"/>
        </w:rPr>
        <w:tab/>
        <w:t xml:space="preserve">As of Manual Year 2015, all courses which do not apply to general education or graduation requirements of an academic degree </w:t>
      </w:r>
      <w:r w:rsidR="00552CB5" w:rsidRPr="0012029E">
        <w:rPr>
          <w:rFonts w:cs="Calibri"/>
          <w:bCs/>
          <w:color w:val="000000"/>
        </w:rPr>
        <w:t xml:space="preserve">(including as electives) </w:t>
      </w:r>
      <w:r w:rsidRPr="0012029E">
        <w:rPr>
          <w:rFonts w:cs="Calibri"/>
          <w:bCs/>
          <w:color w:val="000000"/>
        </w:rPr>
        <w:t>and are prerequisites for other required college-level courses should be reported in REMATHE/R, REENGLE/R, REREADE/R, or REOTHRE/R. Any credit hours reported in PREPMATHE/R, PREPENGLE/R, or PREPREADE/R may be required pre-requisites for other college-level coursework, but must themselves apply to general education or graduation requirements.</w:t>
      </w:r>
      <w:r w:rsidRPr="0012029E">
        <w:rPr>
          <w:rFonts w:ascii="Arial" w:hAnsi="Arial" w:cs="Arial"/>
          <w:sz w:val="24"/>
          <w:szCs w:val="24"/>
        </w:rPr>
        <w:tab/>
      </w:r>
    </w:p>
    <w:p w:rsidR="00083AC5" w:rsidRPr="0012029E" w:rsidRDefault="00083AC5" w:rsidP="00083AC5">
      <w:pPr>
        <w:widowControl w:val="0"/>
        <w:tabs>
          <w:tab w:val="left" w:pos="240"/>
          <w:tab w:val="left" w:pos="2904"/>
        </w:tabs>
        <w:autoSpaceDE w:val="0"/>
        <w:autoSpaceDN w:val="0"/>
        <w:adjustRightInd w:val="0"/>
        <w:spacing w:before="53"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p>
    <w:p w:rsidR="00083AC5" w:rsidRPr="0012029E" w:rsidRDefault="00083AC5" w:rsidP="00083AC5">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083AC5" w:rsidRPr="0012029E" w:rsidRDefault="00083AC5" w:rsidP="00083AC5">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083AC5">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CREDHOUR3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of actual number of hours with an </w:t>
      </w:r>
      <w:r w:rsidR="006834F1" w:rsidRPr="0012029E">
        <w:rPr>
          <w:rFonts w:cs="Calibri"/>
          <w:color w:val="000000"/>
        </w:rPr>
        <w:t>implied decimal</w:t>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included (##v#).</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16.5 credit hours=165; 12 credit hours=120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highest</w:t>
      </w:r>
      <w:r w:rsidRPr="0012029E">
        <w:rPr>
          <w:rFonts w:ascii="Arial" w:hAnsi="Arial" w:cs="Arial"/>
          <w:sz w:val="24"/>
          <w:szCs w:val="24"/>
        </w:rPr>
        <w:tab/>
      </w:r>
      <w:r w:rsidRPr="0012029E">
        <w:rPr>
          <w:rFonts w:cs="Calibri"/>
          <w:color w:val="000000"/>
        </w:rPr>
        <w:t xml:space="preserve">Acceptable Values (include leading 0s).  </w:t>
      </w:r>
      <w:r w:rsidR="006834F1" w:rsidRPr="0012029E">
        <w:rPr>
          <w:rFonts w:cs="Calibri"/>
          <w:color w:val="000000"/>
        </w:rPr>
        <w:t>Implied decimal</w:t>
      </w:r>
      <w:r w:rsidRPr="0012029E">
        <w:rPr>
          <w:rFonts w:cs="Calibri"/>
          <w:color w:val="000000"/>
        </w:rPr>
        <w:t xml:space="preserve"> ##v#</w:t>
      </w:r>
    </w:p>
    <w:p w:rsidR="002D4927" w:rsidRPr="0012029E" w:rsidRDefault="00C326FF">
      <w:pPr>
        <w:spacing w:after="0" w:line="240" w:lineRule="auto"/>
        <w:rPr>
          <w:rFonts w:ascii="Arial" w:hAnsi="Arial" w:cs="Arial"/>
          <w:sz w:val="24"/>
          <w:szCs w:val="24"/>
        </w:rPr>
      </w:pPr>
      <w:r w:rsidRPr="0012029E">
        <w:rPr>
          <w:rFonts w:ascii="Arial" w:hAnsi="Arial" w:cs="Arial"/>
          <w:sz w:val="24"/>
          <w:szCs w:val="24"/>
        </w:rPr>
        <w:tab/>
      </w:r>
      <w:r w:rsidR="002D4927"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94" w:name="PROGONE"/>
      <w:r w:rsidRPr="0012029E">
        <w:rPr>
          <w:rFonts w:cs="Calibri"/>
          <w:b/>
          <w:bCs/>
          <w:color w:val="000000"/>
        </w:rPr>
        <w:t>PROGONE</w:t>
      </w:r>
      <w:bookmarkEnd w:id="94"/>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First Major CIP Code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66-71; R: 66-71; C: 52-57</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6</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 xml:space="preserve">Current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six-digit CIP code assigned to the declared first major or program of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study in which the student is pursuing (E, R), or has completed </w:t>
      </w:r>
      <w:r w:rsidR="00A80A0E" w:rsidRPr="0012029E">
        <w:rPr>
          <w:rFonts w:cs="Calibri"/>
          <w:color w:val="000000"/>
        </w:rPr>
        <w:t xml:space="preserve">(C), </w:t>
      </w:r>
      <w:r w:rsidRPr="0012029E">
        <w:rPr>
          <w:rFonts w:cs="Calibri"/>
          <w:color w:val="000000"/>
        </w:rPr>
        <w:t>a degree</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Further information on 2010 Classification of Instructional Programs (CIP)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codes may be found in the Hyperlink resources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40" w:history="1">
        <w:r w:rsidRPr="0012029E">
          <w:rPr>
            <w:rFonts w:cs="Calibri"/>
            <w:color w:val="0000FF"/>
            <w:u w:val="single"/>
          </w:rPr>
          <w:t>http://nces.ed.gov/ipeds/cipcode/Default.aspx?y=55</w:t>
        </w:r>
      </w:hyperlink>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CIPPROG</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Valid CIP Codes</w:t>
      </w:r>
      <w:r w:rsidRPr="0012029E">
        <w:rPr>
          <w:rFonts w:ascii="Arial" w:hAnsi="Arial" w:cs="Arial"/>
          <w:sz w:val="24"/>
          <w:szCs w:val="24"/>
        </w:rPr>
        <w:tab/>
      </w:r>
      <w:r w:rsidRPr="0012029E">
        <w:rPr>
          <w:rFonts w:cs="Calibri"/>
          <w:color w:val="000000"/>
        </w:rPr>
        <w:t>Valid CIP Codes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900000</w:t>
      </w:r>
      <w:r w:rsidRPr="0012029E">
        <w:rPr>
          <w:rFonts w:ascii="Arial" w:hAnsi="Arial" w:cs="Arial"/>
          <w:sz w:val="24"/>
          <w:szCs w:val="24"/>
        </w:rPr>
        <w:tab/>
      </w:r>
      <w:r w:rsidRPr="0012029E">
        <w:rPr>
          <w:rFonts w:cs="Calibri"/>
          <w:color w:val="000000"/>
        </w:rPr>
        <w:t>Undeclared Major</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95" w:name="PROGTWO"/>
      <w:r w:rsidRPr="0012029E">
        <w:rPr>
          <w:rFonts w:cs="Calibri"/>
          <w:b/>
          <w:bCs/>
          <w:color w:val="000000"/>
        </w:rPr>
        <w:t>PROGTWO</w:t>
      </w:r>
      <w:bookmarkEnd w:id="95"/>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Second Major CIP Code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76-81; R: 76-81; C: 62-67</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6</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7E3658">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six-digit CIP code assigned to the declared second major or program of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study in which the student is pursuing (E, R), or has completed </w:t>
      </w:r>
      <w:r w:rsidR="00A80A0E" w:rsidRPr="0012029E">
        <w:rPr>
          <w:rFonts w:cs="Calibri"/>
          <w:color w:val="000000"/>
        </w:rPr>
        <w:t xml:space="preserve">(C), </w:t>
      </w:r>
      <w:r w:rsidRPr="0012029E">
        <w:rPr>
          <w:rFonts w:cs="Calibri"/>
          <w:color w:val="000000"/>
        </w:rPr>
        <w:t>a degree</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Further information on 2010 Classification of Instructional Programs (CIP)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codes may be found in the Hyperlink resources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41" w:history="1">
        <w:r w:rsidRPr="0012029E">
          <w:rPr>
            <w:rFonts w:cs="Calibri"/>
            <w:color w:val="0000FF"/>
            <w:u w:val="single"/>
          </w:rPr>
          <w:t>http://nces.ed.gov/ipeds/cipcode/Default.aspx?y=55</w:t>
        </w:r>
      </w:hyperlink>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CIPPROG</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Valid CIP Codes</w:t>
      </w:r>
      <w:r w:rsidRPr="0012029E">
        <w:rPr>
          <w:rFonts w:ascii="Arial" w:hAnsi="Arial" w:cs="Arial"/>
          <w:sz w:val="24"/>
          <w:szCs w:val="24"/>
        </w:rPr>
        <w:tab/>
      </w:r>
      <w:r w:rsidRPr="0012029E">
        <w:rPr>
          <w:rFonts w:cs="Calibri"/>
          <w:color w:val="000000"/>
        </w:rPr>
        <w:t>Valid CIP Codes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900000</w:t>
      </w:r>
      <w:r w:rsidRPr="0012029E">
        <w:rPr>
          <w:rFonts w:ascii="Arial" w:hAnsi="Arial" w:cs="Arial"/>
          <w:sz w:val="24"/>
          <w:szCs w:val="24"/>
        </w:rPr>
        <w:tab/>
      </w:r>
      <w:r w:rsidRPr="0012029E">
        <w:rPr>
          <w:rFonts w:cs="Calibri"/>
          <w:color w:val="000000"/>
        </w:rPr>
        <w:t>Undeclared Major</w:t>
      </w:r>
    </w:p>
    <w:p w:rsidR="00DE5046"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DE5046" w:rsidRPr="0012029E" w:rsidRDefault="00DE5046">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96" w:name="RACE"/>
      <w:r w:rsidRPr="0012029E">
        <w:rPr>
          <w:rFonts w:cs="Calibri"/>
          <w:b/>
          <w:bCs/>
          <w:color w:val="000000"/>
        </w:rPr>
        <w:t>RACE</w:t>
      </w:r>
      <w:bookmarkEnd w:id="96"/>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Race / Ethnicity</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46-47; R: 46-47; C: 46-47</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race/ethnicity of the student.  Column(s) should be included in flat file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or CSV submissions to maintain file structure.</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This field was deprecated beginning with Fall 2010 data collection for Fall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Enrollment (2010) and in Fall 2011 for Term Registration (2010-11) and </w:t>
      </w:r>
    </w:p>
    <w:p w:rsidR="00C858C9" w:rsidRDefault="00C326FF" w:rsidP="00C858C9">
      <w:pPr>
        <w:widowControl w:val="0"/>
        <w:tabs>
          <w:tab w:val="left" w:pos="2904"/>
        </w:tabs>
        <w:autoSpaceDE w:val="0"/>
        <w:autoSpaceDN w:val="0"/>
        <w:adjustRightInd w:val="0"/>
        <w:spacing w:after="0" w:line="240" w:lineRule="auto"/>
        <w:ind w:left="2880"/>
        <w:rPr>
          <w:rFonts w:cs="Calibri"/>
          <w:color w:val="000000"/>
        </w:rPr>
      </w:pPr>
      <w:r w:rsidRPr="0012029E">
        <w:rPr>
          <w:rFonts w:ascii="Arial" w:hAnsi="Arial" w:cs="Arial"/>
          <w:sz w:val="24"/>
          <w:szCs w:val="24"/>
        </w:rPr>
        <w:tab/>
      </w:r>
      <w:r w:rsidRPr="0012029E">
        <w:rPr>
          <w:rFonts w:cs="Calibri"/>
          <w:color w:val="000000"/>
        </w:rPr>
        <w:t xml:space="preserve">Completions (2010-11) .  </w:t>
      </w:r>
      <w:r w:rsidR="00C858C9">
        <w:rPr>
          <w:rFonts w:cs="Calibri"/>
          <w:color w:val="000000"/>
        </w:rPr>
        <w:t>The field is now used internally to integrate</w:t>
      </w:r>
      <w:r w:rsidRPr="0012029E">
        <w:rPr>
          <w:rFonts w:cs="Calibri"/>
          <w:color w:val="000000"/>
        </w:rPr>
        <w:t xml:space="preserve"> the </w:t>
      </w:r>
    </w:p>
    <w:p w:rsidR="00C858C9" w:rsidRDefault="00C326FF" w:rsidP="00C858C9">
      <w:pPr>
        <w:widowControl w:val="0"/>
        <w:tabs>
          <w:tab w:val="left" w:pos="2904"/>
        </w:tabs>
        <w:autoSpaceDE w:val="0"/>
        <w:autoSpaceDN w:val="0"/>
        <w:adjustRightInd w:val="0"/>
        <w:spacing w:after="0" w:line="240" w:lineRule="auto"/>
        <w:ind w:left="2880"/>
        <w:rPr>
          <w:rFonts w:cs="Calibri"/>
          <w:color w:val="000000"/>
        </w:rPr>
      </w:pPr>
      <w:r w:rsidRPr="0012029E">
        <w:rPr>
          <w:rFonts w:cs="Calibri"/>
          <w:color w:val="000000"/>
        </w:rPr>
        <w:t>RACEA-RACEH (2010 on)</w:t>
      </w:r>
      <w:r w:rsidR="00C858C9">
        <w:rPr>
          <w:rFonts w:cs="Calibri"/>
          <w:color w:val="000000"/>
        </w:rPr>
        <w:t xml:space="preserve"> fields</w:t>
      </w:r>
      <w:r w:rsidRPr="0012029E">
        <w:rPr>
          <w:rFonts w:cs="Calibri"/>
          <w:color w:val="000000"/>
        </w:rPr>
        <w:t>.  Institutions</w:t>
      </w:r>
      <w:r w:rsidR="00C858C9">
        <w:rPr>
          <w:rFonts w:cs="Calibri"/>
          <w:color w:val="000000"/>
        </w:rPr>
        <w:t xml:space="preserve"> </w:t>
      </w:r>
      <w:r w:rsidRPr="0012029E">
        <w:rPr>
          <w:rFonts w:cs="Calibri"/>
          <w:color w:val="000000"/>
        </w:rPr>
        <w:t xml:space="preserve">were allowed to choose </w:t>
      </w:r>
    </w:p>
    <w:p w:rsidR="00C858C9" w:rsidRDefault="00C326FF" w:rsidP="00C858C9">
      <w:pPr>
        <w:widowControl w:val="0"/>
        <w:tabs>
          <w:tab w:val="left" w:pos="2904"/>
        </w:tabs>
        <w:autoSpaceDE w:val="0"/>
        <w:autoSpaceDN w:val="0"/>
        <w:adjustRightInd w:val="0"/>
        <w:spacing w:after="0" w:line="240" w:lineRule="auto"/>
        <w:ind w:left="2880"/>
        <w:rPr>
          <w:rFonts w:cs="Calibri"/>
          <w:color w:val="000000"/>
        </w:rPr>
      </w:pPr>
      <w:r w:rsidRPr="0012029E">
        <w:rPr>
          <w:rFonts w:cs="Calibri"/>
          <w:color w:val="000000"/>
        </w:rPr>
        <w:t>between Race and RACEA-RACEH in Fall 2008, 2009</w:t>
      </w:r>
      <w:r w:rsidR="00C858C9">
        <w:rPr>
          <w:rFonts w:cs="Calibri"/>
          <w:color w:val="000000"/>
        </w:rPr>
        <w:t xml:space="preserve"> </w:t>
      </w:r>
      <w:r w:rsidRPr="0012029E">
        <w:rPr>
          <w:rFonts w:cs="Calibri"/>
          <w:color w:val="000000"/>
        </w:rPr>
        <w:t xml:space="preserve">and for Term/Completions </w:t>
      </w:r>
    </w:p>
    <w:p w:rsidR="00C326FF" w:rsidRDefault="00C326FF" w:rsidP="00C858C9">
      <w:pPr>
        <w:widowControl w:val="0"/>
        <w:tabs>
          <w:tab w:val="left" w:pos="2904"/>
        </w:tabs>
        <w:autoSpaceDE w:val="0"/>
        <w:autoSpaceDN w:val="0"/>
        <w:adjustRightInd w:val="0"/>
        <w:spacing w:after="0" w:line="240" w:lineRule="auto"/>
        <w:ind w:left="2880"/>
        <w:rPr>
          <w:rFonts w:cs="Calibri"/>
          <w:color w:val="000000"/>
        </w:rPr>
      </w:pPr>
      <w:r w:rsidRPr="0012029E">
        <w:rPr>
          <w:rFonts w:cs="Calibri"/>
          <w:color w:val="000000"/>
        </w:rPr>
        <w:t xml:space="preserve">in Fall 2010 </w:t>
      </w:r>
      <w:r w:rsidR="00C858C9">
        <w:rPr>
          <w:rFonts w:cs="Calibri"/>
          <w:color w:val="000000"/>
        </w:rPr>
        <w:t xml:space="preserve">collection cycles.  RACEA-RACEH </w:t>
      </w:r>
      <w:r w:rsidRPr="0012029E">
        <w:rPr>
          <w:rFonts w:cs="Calibri"/>
          <w:color w:val="000000"/>
        </w:rPr>
        <w:t xml:space="preserve">required for all files beginning Fall 2011.  </w:t>
      </w:r>
    </w:p>
    <w:p w:rsidR="00C858C9" w:rsidRPr="0012029E" w:rsidRDefault="00C858C9" w:rsidP="00C858C9">
      <w:pPr>
        <w:widowControl w:val="0"/>
        <w:tabs>
          <w:tab w:val="left" w:pos="2904"/>
        </w:tabs>
        <w:autoSpaceDE w:val="0"/>
        <w:autoSpaceDN w:val="0"/>
        <w:adjustRightInd w:val="0"/>
        <w:spacing w:after="0" w:line="240" w:lineRule="auto"/>
        <w:ind w:left="2880"/>
        <w:rPr>
          <w:rFonts w:cs="Calibri"/>
          <w:color w:val="000000"/>
          <w:sz w:val="26"/>
          <w:szCs w:val="26"/>
        </w:rPr>
      </w:pP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reporting race/ethnicity guidelines is available in Hyperlink Resources.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42" w:history="1">
        <w:r w:rsidR="00134DD7" w:rsidRPr="0012029E">
          <w:rPr>
            <w:rStyle w:val="Hyperlink"/>
          </w:rPr>
          <w:t>https://surveys.nces.ed.gov/ipeds/visfaq_re.aspx</w:t>
        </w:r>
      </w:hyperlink>
      <w:r w:rsidR="00134DD7"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RACE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10</w:t>
      </w:r>
      <w:r w:rsidRPr="0012029E">
        <w:rPr>
          <w:rFonts w:ascii="Arial" w:hAnsi="Arial" w:cs="Arial"/>
          <w:sz w:val="24"/>
          <w:szCs w:val="24"/>
        </w:rPr>
        <w:tab/>
      </w:r>
      <w:r w:rsidRPr="0012029E">
        <w:rPr>
          <w:rFonts w:cs="Calibri"/>
          <w:color w:val="000000"/>
        </w:rPr>
        <w:t>Black / African American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20</w:t>
      </w:r>
      <w:r w:rsidRPr="0012029E">
        <w:rPr>
          <w:rFonts w:ascii="Arial" w:hAnsi="Arial" w:cs="Arial"/>
          <w:sz w:val="24"/>
          <w:szCs w:val="24"/>
        </w:rPr>
        <w:tab/>
      </w:r>
      <w:r w:rsidRPr="0012029E">
        <w:rPr>
          <w:rFonts w:cs="Calibri"/>
          <w:color w:val="000000"/>
        </w:rPr>
        <w:t>American Indian / Alaska Native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30</w:t>
      </w:r>
      <w:r w:rsidRPr="0012029E">
        <w:rPr>
          <w:rFonts w:ascii="Arial" w:hAnsi="Arial" w:cs="Arial"/>
          <w:sz w:val="24"/>
          <w:szCs w:val="24"/>
        </w:rPr>
        <w:tab/>
      </w:r>
      <w:r w:rsidRPr="0012029E">
        <w:rPr>
          <w:rFonts w:cs="Calibri"/>
          <w:color w:val="000000"/>
        </w:rPr>
        <w:t>White / Caucasian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40</w:t>
      </w:r>
      <w:r w:rsidRPr="0012029E">
        <w:rPr>
          <w:rFonts w:ascii="Arial" w:hAnsi="Arial" w:cs="Arial"/>
          <w:sz w:val="24"/>
          <w:szCs w:val="24"/>
        </w:rPr>
        <w:tab/>
      </w:r>
      <w:r w:rsidRPr="0012029E">
        <w:rPr>
          <w:rFonts w:cs="Calibri"/>
          <w:color w:val="000000"/>
        </w:rPr>
        <w:t>Hispanic / Latino</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50</w:t>
      </w:r>
      <w:r w:rsidRPr="0012029E">
        <w:rPr>
          <w:rFonts w:ascii="Arial" w:hAnsi="Arial" w:cs="Arial"/>
          <w:sz w:val="24"/>
          <w:szCs w:val="24"/>
        </w:rPr>
        <w:tab/>
      </w:r>
      <w:r w:rsidRPr="0012029E">
        <w:rPr>
          <w:rFonts w:cs="Calibri"/>
          <w:color w:val="000000"/>
        </w:rPr>
        <w:t>Asian/Pacific Islander</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60</w:t>
      </w:r>
      <w:r w:rsidRPr="0012029E">
        <w:rPr>
          <w:rFonts w:ascii="Arial" w:hAnsi="Arial" w:cs="Arial"/>
          <w:sz w:val="24"/>
          <w:szCs w:val="24"/>
        </w:rPr>
        <w:tab/>
      </w:r>
      <w:r w:rsidRPr="0012029E">
        <w:rPr>
          <w:rFonts w:cs="Calibri"/>
          <w:color w:val="000000"/>
        </w:rPr>
        <w:t>Non-Resident Alien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70</w:t>
      </w:r>
      <w:r w:rsidRPr="0012029E">
        <w:rPr>
          <w:rFonts w:ascii="Arial" w:hAnsi="Arial" w:cs="Arial"/>
          <w:sz w:val="24"/>
          <w:szCs w:val="24"/>
        </w:rPr>
        <w:tab/>
      </w:r>
      <w:r w:rsidRPr="0012029E">
        <w:rPr>
          <w:rFonts w:cs="Calibri"/>
          <w:color w:val="000000"/>
        </w:rPr>
        <w:t>Other Race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90</w:t>
      </w:r>
      <w:r w:rsidRPr="0012029E">
        <w:rPr>
          <w:rFonts w:ascii="Arial" w:hAnsi="Arial" w:cs="Arial"/>
          <w:sz w:val="24"/>
          <w:szCs w:val="24"/>
        </w:rPr>
        <w:tab/>
      </w:r>
      <w:r w:rsidRPr="0012029E">
        <w:rPr>
          <w:rFonts w:cs="Calibri"/>
          <w:color w:val="000000"/>
        </w:rPr>
        <w:t>Unknown Race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When Deprecated</w:t>
      </w:r>
    </w:p>
    <w:p w:rsidR="00DE5046"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DE5046" w:rsidRPr="0012029E" w:rsidRDefault="00DE5046">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97" w:name="RACEA"/>
      <w:r w:rsidRPr="0012029E">
        <w:rPr>
          <w:rFonts w:cs="Calibri"/>
          <w:b/>
          <w:bCs/>
          <w:color w:val="000000"/>
        </w:rPr>
        <w:t>RACEA</w:t>
      </w:r>
      <w:bookmarkEnd w:id="97"/>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Hispanic / Latino</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288; R: 224; C: 156</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 identifies as Hispanic race/ethnicity</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required.</w:t>
      </w:r>
    </w:p>
    <w:p w:rsidR="0075331A" w:rsidRDefault="0075331A" w:rsidP="00C326FF">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00C326FF" w:rsidRPr="0012029E">
        <w:rPr>
          <w:rFonts w:cs="Calibri"/>
          <w:color w:val="000000"/>
        </w:rPr>
        <w:t xml:space="preserve">Institutions were allowed to choose between </w:t>
      </w:r>
      <w:r>
        <w:rPr>
          <w:rFonts w:cs="Calibri"/>
          <w:color w:val="000000"/>
        </w:rPr>
        <w:t>RACE</w:t>
      </w:r>
      <w:r w:rsidR="00C326FF" w:rsidRPr="0012029E">
        <w:rPr>
          <w:rFonts w:cs="Calibri"/>
          <w:color w:val="000000"/>
        </w:rPr>
        <w:t xml:space="preserve"> and RACEA-RACEH in </w:t>
      </w:r>
    </w:p>
    <w:p w:rsidR="0075331A" w:rsidRDefault="0075331A" w:rsidP="00C326FF">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00C326FF" w:rsidRPr="0012029E">
        <w:rPr>
          <w:rFonts w:cs="Calibri"/>
          <w:color w:val="000000"/>
        </w:rPr>
        <w:t xml:space="preserve">Fall 2008, 2009 and for Term/Completions in Fall 2010 collection cycles.  </w:t>
      </w:r>
    </w:p>
    <w:p w:rsidR="0075331A" w:rsidRDefault="0075331A" w:rsidP="00C326FF">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00C326FF" w:rsidRPr="0012029E">
        <w:rPr>
          <w:rFonts w:cs="Calibri"/>
          <w:color w:val="000000"/>
        </w:rPr>
        <w:t xml:space="preserve">RACEA-RACEH required for all files beginning Fall </w:t>
      </w:r>
      <w:r>
        <w:rPr>
          <w:rFonts w:cs="Calibri"/>
          <w:color w:val="000000"/>
        </w:rPr>
        <w:t xml:space="preserve">2011. RACE is now used </w:t>
      </w:r>
    </w:p>
    <w:p w:rsidR="00C326FF" w:rsidRPr="0012029E" w:rsidRDefault="0075331A" w:rsidP="00C326FF">
      <w:pPr>
        <w:widowControl w:val="0"/>
        <w:tabs>
          <w:tab w:val="left" w:pos="2904"/>
        </w:tabs>
        <w:autoSpaceDE w:val="0"/>
        <w:autoSpaceDN w:val="0"/>
        <w:adjustRightInd w:val="0"/>
        <w:spacing w:after="0" w:line="240" w:lineRule="auto"/>
        <w:rPr>
          <w:rFonts w:cs="Calibri"/>
          <w:color w:val="000000"/>
          <w:sz w:val="26"/>
          <w:szCs w:val="26"/>
        </w:rPr>
      </w:pPr>
      <w:r>
        <w:rPr>
          <w:rFonts w:cs="Calibri"/>
          <w:color w:val="000000"/>
        </w:rPr>
        <w:tab/>
        <w:t xml:space="preserve">internally by MDHE to integrate </w:t>
      </w:r>
      <w:r w:rsidRPr="0012029E">
        <w:rPr>
          <w:rFonts w:cs="Calibri"/>
          <w:color w:val="000000"/>
        </w:rPr>
        <w:t>RACEA-RACEH</w:t>
      </w:r>
      <w:r>
        <w:rPr>
          <w:rFonts w:cs="Calibri"/>
          <w:color w:val="000000"/>
        </w:rPr>
        <w:t xml:space="preserve"> for reporting.</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reporting race/ethnicity guidelines is available in Hyperlink Resources.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43" w:history="1">
        <w:r w:rsidR="00134DD7" w:rsidRPr="0012029E">
          <w:rPr>
            <w:rStyle w:val="Hyperlink"/>
          </w:rPr>
          <w:t>https://surveys.nces.ed.gov/ipeds/visfaq_re.aspx</w:t>
        </w:r>
      </w:hyperlink>
      <w:r w:rsidR="00134DD7"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RACEX</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C</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Y</w:t>
      </w:r>
      <w:r w:rsidRPr="0012029E">
        <w:rPr>
          <w:rFonts w:ascii="Arial" w:hAnsi="Arial" w:cs="Arial"/>
          <w:sz w:val="24"/>
          <w:szCs w:val="24"/>
        </w:rPr>
        <w:tab/>
      </w:r>
      <w:r w:rsidRPr="0012029E">
        <w:rPr>
          <w:rFonts w:cs="Calibri"/>
          <w:color w:val="000000"/>
        </w:rPr>
        <w:t>Yes, student identifies with this race/ethnicity</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N</w:t>
      </w:r>
      <w:r w:rsidRPr="0012029E">
        <w:rPr>
          <w:rFonts w:ascii="Arial" w:hAnsi="Arial" w:cs="Arial"/>
          <w:sz w:val="24"/>
          <w:szCs w:val="24"/>
        </w:rPr>
        <w:tab/>
      </w:r>
      <w:r w:rsidRPr="0012029E">
        <w:rPr>
          <w:rFonts w:cs="Calibri"/>
          <w:color w:val="000000"/>
        </w:rPr>
        <w:t>No, student does not identify with this race/ethnicity</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98" w:name="RACEB"/>
      <w:r w:rsidRPr="0012029E">
        <w:rPr>
          <w:rFonts w:cs="Calibri"/>
          <w:b/>
          <w:bCs/>
          <w:color w:val="000000"/>
        </w:rPr>
        <w:t>RACEB</w:t>
      </w:r>
      <w:bookmarkEnd w:id="98"/>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Non-Resident Alien</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289; R: 225; C: 157</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 identifies as a Non-resident Alien race/ethnicity</w:t>
      </w:r>
    </w:p>
    <w:p w:rsidR="0075331A" w:rsidRPr="0012029E" w:rsidRDefault="0075331A" w:rsidP="0075331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required.</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Institutions were allowed to choose between </w:t>
      </w:r>
      <w:r>
        <w:rPr>
          <w:rFonts w:cs="Calibri"/>
          <w:color w:val="000000"/>
        </w:rPr>
        <w:t>RACE</w:t>
      </w:r>
      <w:r w:rsidRPr="0012029E">
        <w:rPr>
          <w:rFonts w:cs="Calibri"/>
          <w:color w:val="000000"/>
        </w:rPr>
        <w:t xml:space="preserve"> and RACEA-RACEH in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Fall 2008, 2009 and for Term/Completions in Fall 2010 collection cycles.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RACEA-RACEH required for all files beginning Fall </w:t>
      </w:r>
      <w:r>
        <w:rPr>
          <w:rFonts w:cs="Calibri"/>
          <w:color w:val="000000"/>
        </w:rPr>
        <w:t xml:space="preserve">2011. RACE is now used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Pr>
          <w:rFonts w:cs="Calibri"/>
          <w:color w:val="000000"/>
        </w:rPr>
        <w:tab/>
        <w:t xml:space="preserve">internally by MDHE to integrate </w:t>
      </w:r>
      <w:r w:rsidRPr="0012029E">
        <w:rPr>
          <w:rFonts w:cs="Calibri"/>
          <w:color w:val="000000"/>
        </w:rPr>
        <w:t>RACEA-RACEH</w:t>
      </w:r>
      <w:r>
        <w:rPr>
          <w:rFonts w:cs="Calibri"/>
          <w:color w:val="000000"/>
        </w:rPr>
        <w:t xml:space="preserve"> for reporting.</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reporting race/ethnicity guidelines is available in Hyperlink Resources.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44" w:history="1">
        <w:r w:rsidR="007914CD" w:rsidRPr="0012029E">
          <w:rPr>
            <w:rStyle w:val="Hyperlink"/>
          </w:rPr>
          <w:t>https://surveys.nces.ed.gov/ipeds/visfaq_re.aspx</w:t>
        </w:r>
      </w:hyperlink>
      <w:r w:rsidR="007914CD"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RACEX</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C</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Y</w:t>
      </w:r>
      <w:r w:rsidRPr="0012029E">
        <w:rPr>
          <w:rFonts w:ascii="Arial" w:hAnsi="Arial" w:cs="Arial"/>
          <w:sz w:val="24"/>
          <w:szCs w:val="24"/>
        </w:rPr>
        <w:tab/>
      </w:r>
      <w:r w:rsidRPr="0012029E">
        <w:rPr>
          <w:rFonts w:cs="Calibri"/>
          <w:color w:val="000000"/>
        </w:rPr>
        <w:t>Yes, student identifies with this race/ethnicity</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N</w:t>
      </w:r>
      <w:r w:rsidRPr="0012029E">
        <w:rPr>
          <w:rFonts w:ascii="Arial" w:hAnsi="Arial" w:cs="Arial"/>
          <w:sz w:val="24"/>
          <w:szCs w:val="24"/>
        </w:rPr>
        <w:tab/>
      </w:r>
      <w:r w:rsidRPr="0012029E">
        <w:rPr>
          <w:rFonts w:cs="Calibri"/>
          <w:color w:val="000000"/>
        </w:rPr>
        <w:t>No, student does not identify with this race/ethnicity</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99" w:name="RACEC"/>
      <w:r w:rsidRPr="0012029E">
        <w:rPr>
          <w:rFonts w:cs="Calibri"/>
          <w:b/>
          <w:bCs/>
          <w:color w:val="000000"/>
        </w:rPr>
        <w:t>RACEC</w:t>
      </w:r>
      <w:bookmarkEnd w:id="99"/>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American Indian / Alaska Native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290; R: 226; C: 158</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 identifies as  American Indian or Alaska Native race/ethnicity</w:t>
      </w:r>
    </w:p>
    <w:p w:rsidR="0075331A" w:rsidRPr="0012029E" w:rsidRDefault="0075331A" w:rsidP="0075331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required.</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Institutions were allowed to choose between </w:t>
      </w:r>
      <w:r>
        <w:rPr>
          <w:rFonts w:cs="Calibri"/>
          <w:color w:val="000000"/>
        </w:rPr>
        <w:t>RACE</w:t>
      </w:r>
      <w:r w:rsidRPr="0012029E">
        <w:rPr>
          <w:rFonts w:cs="Calibri"/>
          <w:color w:val="000000"/>
        </w:rPr>
        <w:t xml:space="preserve"> and RACEA-RACEH in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Fall 2008, 2009 and for Term/Completions in Fall 2010 collection cycles.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RACEA-RACEH required for all files beginning Fall </w:t>
      </w:r>
      <w:r>
        <w:rPr>
          <w:rFonts w:cs="Calibri"/>
          <w:color w:val="000000"/>
        </w:rPr>
        <w:t xml:space="preserve">2011. RACE is now used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Pr>
          <w:rFonts w:cs="Calibri"/>
          <w:color w:val="000000"/>
        </w:rPr>
        <w:tab/>
        <w:t xml:space="preserve">internally by MDHE to integrate </w:t>
      </w:r>
      <w:r w:rsidRPr="0012029E">
        <w:rPr>
          <w:rFonts w:cs="Calibri"/>
          <w:color w:val="000000"/>
        </w:rPr>
        <w:t>RACEA-RACEH</w:t>
      </w:r>
      <w:r>
        <w:rPr>
          <w:rFonts w:cs="Calibri"/>
          <w:color w:val="000000"/>
        </w:rPr>
        <w:t xml:space="preserve"> for reporting.</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reporting race/ethnicity guidelines is available in Hyperlink Resources.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45" w:history="1">
        <w:r w:rsidR="007914CD" w:rsidRPr="0012029E">
          <w:rPr>
            <w:rStyle w:val="Hyperlink"/>
          </w:rPr>
          <w:t>https://surveys.nces.ed.gov/ipeds/visfaq_re.aspx</w:t>
        </w:r>
      </w:hyperlink>
      <w:r w:rsidR="007914CD"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RACEX</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C</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Y</w:t>
      </w:r>
      <w:r w:rsidRPr="0012029E">
        <w:rPr>
          <w:rFonts w:ascii="Arial" w:hAnsi="Arial" w:cs="Arial"/>
          <w:sz w:val="24"/>
          <w:szCs w:val="24"/>
        </w:rPr>
        <w:tab/>
      </w:r>
      <w:r w:rsidRPr="0012029E">
        <w:rPr>
          <w:rFonts w:cs="Calibri"/>
          <w:color w:val="000000"/>
        </w:rPr>
        <w:t>Yes, student identifies with this race/ethnicity</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N</w:t>
      </w:r>
      <w:r w:rsidRPr="0012029E">
        <w:rPr>
          <w:rFonts w:ascii="Arial" w:hAnsi="Arial" w:cs="Arial"/>
          <w:sz w:val="24"/>
          <w:szCs w:val="24"/>
        </w:rPr>
        <w:tab/>
      </w:r>
      <w:r w:rsidRPr="0012029E">
        <w:rPr>
          <w:rFonts w:cs="Calibri"/>
          <w:color w:val="000000"/>
        </w:rPr>
        <w:t>No, student does not identify with this race/ethnicity</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00" w:name="RACED"/>
      <w:r w:rsidRPr="0012029E">
        <w:rPr>
          <w:rFonts w:cs="Calibri"/>
          <w:b/>
          <w:bCs/>
          <w:color w:val="000000"/>
        </w:rPr>
        <w:t>RACED</w:t>
      </w:r>
      <w:bookmarkEnd w:id="100"/>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Asian</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291; R: 227; C: 159</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 identifies as Asian race/ethnicity</w:t>
      </w:r>
    </w:p>
    <w:p w:rsidR="0075331A" w:rsidRPr="0012029E" w:rsidRDefault="0075331A" w:rsidP="0075331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required.</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Institutions were allowed to choose between </w:t>
      </w:r>
      <w:r>
        <w:rPr>
          <w:rFonts w:cs="Calibri"/>
          <w:color w:val="000000"/>
        </w:rPr>
        <w:t>RACE</w:t>
      </w:r>
      <w:r w:rsidRPr="0012029E">
        <w:rPr>
          <w:rFonts w:cs="Calibri"/>
          <w:color w:val="000000"/>
        </w:rPr>
        <w:t xml:space="preserve"> and RACEA-RACEH in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Fall 2008, 2009 and for Term/Completions in Fall 2010 collection cycles.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RACEA-RACEH required for all files beginning Fall </w:t>
      </w:r>
      <w:r>
        <w:rPr>
          <w:rFonts w:cs="Calibri"/>
          <w:color w:val="000000"/>
        </w:rPr>
        <w:t xml:space="preserve">2011. RACE is now used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Pr>
          <w:rFonts w:cs="Calibri"/>
          <w:color w:val="000000"/>
        </w:rPr>
        <w:tab/>
        <w:t xml:space="preserve">internally by MDHE to integrate </w:t>
      </w:r>
      <w:r w:rsidRPr="0012029E">
        <w:rPr>
          <w:rFonts w:cs="Calibri"/>
          <w:color w:val="000000"/>
        </w:rPr>
        <w:t>RACEA-RACEH</w:t>
      </w:r>
      <w:r>
        <w:rPr>
          <w:rFonts w:cs="Calibri"/>
          <w:color w:val="000000"/>
        </w:rPr>
        <w:t xml:space="preserve"> for reporting.</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reporting race/ethnicity guidelines is available in 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46" w:history="1">
        <w:r w:rsidR="007914CD" w:rsidRPr="0012029E">
          <w:rPr>
            <w:rStyle w:val="Hyperlink"/>
          </w:rPr>
          <w:t>https://surveys.nces.ed.gov/ipeds/visfaq_re.aspx</w:t>
        </w:r>
      </w:hyperlink>
      <w:r w:rsidR="007914CD"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RACEX</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C</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Y</w:t>
      </w:r>
      <w:r w:rsidRPr="0012029E">
        <w:rPr>
          <w:rFonts w:ascii="Arial" w:hAnsi="Arial" w:cs="Arial"/>
          <w:sz w:val="24"/>
          <w:szCs w:val="24"/>
        </w:rPr>
        <w:tab/>
      </w:r>
      <w:r w:rsidRPr="0012029E">
        <w:rPr>
          <w:rFonts w:cs="Calibri"/>
          <w:color w:val="000000"/>
        </w:rPr>
        <w:t>Yes, student identifies with this race/ethnicity</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N</w:t>
      </w:r>
      <w:r w:rsidRPr="0012029E">
        <w:rPr>
          <w:rFonts w:ascii="Arial" w:hAnsi="Arial" w:cs="Arial"/>
          <w:sz w:val="24"/>
          <w:szCs w:val="24"/>
        </w:rPr>
        <w:tab/>
      </w:r>
      <w:r w:rsidRPr="0012029E">
        <w:rPr>
          <w:rFonts w:cs="Calibri"/>
          <w:color w:val="000000"/>
        </w:rPr>
        <w:t>No, student does not identify with this race/ethnicity</w:t>
      </w:r>
    </w:p>
    <w:p w:rsidR="00DE5046"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DE5046" w:rsidRPr="0012029E" w:rsidRDefault="00DE5046">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101" w:name="RACEE"/>
      <w:r w:rsidRPr="0012029E">
        <w:rPr>
          <w:rFonts w:cs="Calibri"/>
          <w:b/>
          <w:bCs/>
          <w:color w:val="000000"/>
        </w:rPr>
        <w:t>RACEE</w:t>
      </w:r>
      <w:bookmarkEnd w:id="101"/>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Black / African American</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295; R: 228; C: 160</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 identifies as Black or African American race/ethnicity</w:t>
      </w:r>
    </w:p>
    <w:p w:rsidR="0075331A" w:rsidRPr="0012029E" w:rsidRDefault="0075331A" w:rsidP="0075331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required.</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Institutions were allowed to choose between </w:t>
      </w:r>
      <w:r>
        <w:rPr>
          <w:rFonts w:cs="Calibri"/>
          <w:color w:val="000000"/>
        </w:rPr>
        <w:t>RACE</w:t>
      </w:r>
      <w:r w:rsidRPr="0012029E">
        <w:rPr>
          <w:rFonts w:cs="Calibri"/>
          <w:color w:val="000000"/>
        </w:rPr>
        <w:t xml:space="preserve"> and RACEA-RACEH in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Fall 2008, 2009 and for Term/Completions in Fall 2010 collection cycles.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RACEA-RACEH required for all files beginning Fall </w:t>
      </w:r>
      <w:r>
        <w:rPr>
          <w:rFonts w:cs="Calibri"/>
          <w:color w:val="000000"/>
        </w:rPr>
        <w:t xml:space="preserve">2011. RACE is now used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Pr>
          <w:rFonts w:cs="Calibri"/>
          <w:color w:val="000000"/>
        </w:rPr>
        <w:tab/>
        <w:t xml:space="preserve">internally by MDHE to integrate </w:t>
      </w:r>
      <w:r w:rsidRPr="0012029E">
        <w:rPr>
          <w:rFonts w:cs="Calibri"/>
          <w:color w:val="000000"/>
        </w:rPr>
        <w:t>RACEA-RACEH</w:t>
      </w:r>
      <w:r>
        <w:rPr>
          <w:rFonts w:cs="Calibri"/>
          <w:color w:val="000000"/>
        </w:rPr>
        <w:t xml:space="preserve"> for reporting.</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reporting race/ethnicity guidelines is available in Hyperlink Resources.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47" w:history="1">
        <w:r w:rsidR="007914CD" w:rsidRPr="0012029E">
          <w:rPr>
            <w:rStyle w:val="Hyperlink"/>
          </w:rPr>
          <w:t>https://surveys.nces.ed.gov/ipeds/visfaq_re.aspx</w:t>
        </w:r>
      </w:hyperlink>
      <w:r w:rsidR="007914CD"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RACEX</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C</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Y</w:t>
      </w:r>
      <w:r w:rsidRPr="0012029E">
        <w:rPr>
          <w:rFonts w:ascii="Arial" w:hAnsi="Arial" w:cs="Arial"/>
          <w:sz w:val="24"/>
          <w:szCs w:val="24"/>
        </w:rPr>
        <w:tab/>
      </w:r>
      <w:r w:rsidRPr="0012029E">
        <w:rPr>
          <w:rFonts w:cs="Calibri"/>
          <w:color w:val="000000"/>
        </w:rPr>
        <w:t>Yes, student identifies with this race/ethnicity</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N</w:t>
      </w:r>
      <w:r w:rsidRPr="0012029E">
        <w:rPr>
          <w:rFonts w:ascii="Arial" w:hAnsi="Arial" w:cs="Arial"/>
          <w:sz w:val="24"/>
          <w:szCs w:val="24"/>
        </w:rPr>
        <w:tab/>
      </w:r>
      <w:r w:rsidRPr="0012029E">
        <w:rPr>
          <w:rFonts w:cs="Calibri"/>
          <w:color w:val="000000"/>
        </w:rPr>
        <w:t>No, student does not identify with this race/ethnicity</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02" w:name="RACEF"/>
      <w:r w:rsidRPr="0012029E">
        <w:rPr>
          <w:rFonts w:cs="Calibri"/>
          <w:b/>
          <w:bCs/>
          <w:color w:val="000000"/>
        </w:rPr>
        <w:t>RACEF</w:t>
      </w:r>
      <w:bookmarkEnd w:id="102"/>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 xml:space="preserve">Native </w:t>
      </w:r>
      <w:r w:rsidR="00DE5046" w:rsidRPr="0012029E">
        <w:rPr>
          <w:rFonts w:cs="Calibri"/>
          <w:color w:val="000000"/>
        </w:rPr>
        <w:t>Hawaiian</w:t>
      </w:r>
      <w:r w:rsidRPr="0012029E">
        <w:rPr>
          <w:rFonts w:cs="Calibri"/>
          <w:color w:val="000000"/>
        </w:rPr>
        <w:t xml:space="preserve"> / Other Pacific Islander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293; R: 229; C: 161</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Student identifies as Native </w:t>
      </w:r>
      <w:r w:rsidR="00DE5046" w:rsidRPr="0012029E">
        <w:rPr>
          <w:rFonts w:cs="Calibri"/>
          <w:color w:val="000000"/>
        </w:rPr>
        <w:t>Hawaiian</w:t>
      </w:r>
      <w:r w:rsidRPr="0012029E">
        <w:rPr>
          <w:rFonts w:cs="Calibri"/>
          <w:color w:val="000000"/>
        </w:rPr>
        <w:t xml:space="preserve"> or other Pacific Islander </w:t>
      </w:r>
    </w:p>
    <w:p w:rsidR="0075331A" w:rsidRPr="0012029E" w:rsidRDefault="0075331A" w:rsidP="0075331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required.</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Institutions were allowed to choose between </w:t>
      </w:r>
      <w:r>
        <w:rPr>
          <w:rFonts w:cs="Calibri"/>
          <w:color w:val="000000"/>
        </w:rPr>
        <w:t>RACE</w:t>
      </w:r>
      <w:r w:rsidRPr="0012029E">
        <w:rPr>
          <w:rFonts w:cs="Calibri"/>
          <w:color w:val="000000"/>
        </w:rPr>
        <w:t xml:space="preserve"> and RACEA-RACEH in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Fall 2008, 2009 and for Term/Completions in Fall 2010 collection cycles.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RACEA-RACEH required for all files beginning Fall </w:t>
      </w:r>
      <w:r>
        <w:rPr>
          <w:rFonts w:cs="Calibri"/>
          <w:color w:val="000000"/>
        </w:rPr>
        <w:t xml:space="preserve">2011. RACE is now used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Pr>
          <w:rFonts w:cs="Calibri"/>
          <w:color w:val="000000"/>
        </w:rPr>
        <w:tab/>
        <w:t xml:space="preserve">internally by MDHE to integrate </w:t>
      </w:r>
      <w:r w:rsidRPr="0012029E">
        <w:rPr>
          <w:rFonts w:cs="Calibri"/>
          <w:color w:val="000000"/>
        </w:rPr>
        <w:t>RACEA-RACEH</w:t>
      </w:r>
      <w:r>
        <w:rPr>
          <w:rFonts w:cs="Calibri"/>
          <w:color w:val="000000"/>
        </w:rPr>
        <w:t xml:space="preserve"> for reporting.</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reporting race/ethnicity guidelines is available in 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48" w:history="1">
        <w:r w:rsidR="007914CD" w:rsidRPr="0012029E">
          <w:rPr>
            <w:rStyle w:val="Hyperlink"/>
          </w:rPr>
          <w:t>https://surveys.nces.ed.gov/ipeds/visfaq_re.aspx</w:t>
        </w:r>
      </w:hyperlink>
      <w:r w:rsidR="007914CD"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RACEX</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C</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Y</w:t>
      </w:r>
      <w:r w:rsidRPr="0012029E">
        <w:rPr>
          <w:rFonts w:ascii="Arial" w:hAnsi="Arial" w:cs="Arial"/>
          <w:sz w:val="24"/>
          <w:szCs w:val="24"/>
        </w:rPr>
        <w:tab/>
      </w:r>
      <w:r w:rsidRPr="0012029E">
        <w:rPr>
          <w:rFonts w:cs="Calibri"/>
          <w:color w:val="000000"/>
        </w:rPr>
        <w:t>Yes, student identifies with this race/ethnicity</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N</w:t>
      </w:r>
      <w:r w:rsidRPr="0012029E">
        <w:rPr>
          <w:rFonts w:ascii="Arial" w:hAnsi="Arial" w:cs="Arial"/>
          <w:sz w:val="24"/>
          <w:szCs w:val="24"/>
        </w:rPr>
        <w:tab/>
      </w:r>
      <w:r w:rsidRPr="0012029E">
        <w:rPr>
          <w:rFonts w:cs="Calibri"/>
          <w:color w:val="000000"/>
        </w:rPr>
        <w:t>No, student does not identify with this race/ethnicity</w:t>
      </w:r>
    </w:p>
    <w:p w:rsidR="00DE5046"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DE5046" w:rsidRPr="0012029E" w:rsidRDefault="00DE5046">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103" w:name="RACEG"/>
      <w:r w:rsidRPr="0012029E">
        <w:rPr>
          <w:rFonts w:cs="Calibri"/>
          <w:b/>
          <w:bCs/>
          <w:color w:val="000000"/>
        </w:rPr>
        <w:t>RACEG</w:t>
      </w:r>
      <w:bookmarkEnd w:id="103"/>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White / Caucasian</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294; R: 230; C: 162</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 identifies as White or Caucasian race/ethnicity</w:t>
      </w:r>
    </w:p>
    <w:p w:rsidR="0075331A" w:rsidRPr="0012029E" w:rsidRDefault="0075331A" w:rsidP="0075331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required.</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Institutions were allowed to choose between </w:t>
      </w:r>
      <w:r>
        <w:rPr>
          <w:rFonts w:cs="Calibri"/>
          <w:color w:val="000000"/>
        </w:rPr>
        <w:t>RACE</w:t>
      </w:r>
      <w:r w:rsidRPr="0012029E">
        <w:rPr>
          <w:rFonts w:cs="Calibri"/>
          <w:color w:val="000000"/>
        </w:rPr>
        <w:t xml:space="preserve"> and RACEA-RACEH in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Fall 2008, 2009 and for Term/Completions in Fall 2010 collection cycles.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RACEA-RACEH required for all files beginning Fall </w:t>
      </w:r>
      <w:r>
        <w:rPr>
          <w:rFonts w:cs="Calibri"/>
          <w:color w:val="000000"/>
        </w:rPr>
        <w:t xml:space="preserve">2011. RACE is now used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Pr>
          <w:rFonts w:cs="Calibri"/>
          <w:color w:val="000000"/>
        </w:rPr>
        <w:tab/>
        <w:t xml:space="preserve">internally by MDHE to integrate </w:t>
      </w:r>
      <w:r w:rsidRPr="0012029E">
        <w:rPr>
          <w:rFonts w:cs="Calibri"/>
          <w:color w:val="000000"/>
        </w:rPr>
        <w:t>RACEA-RACEH</w:t>
      </w:r>
      <w:r>
        <w:rPr>
          <w:rFonts w:cs="Calibri"/>
          <w:color w:val="000000"/>
        </w:rPr>
        <w:t xml:space="preserve"> for reporting.</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reporting race/ethnicity guidelines is available in Hyperlink Resources.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49" w:history="1">
        <w:r w:rsidR="007914CD" w:rsidRPr="0012029E">
          <w:rPr>
            <w:rStyle w:val="Hyperlink"/>
          </w:rPr>
          <w:t>https://surveys.nces.ed.gov/ipeds/visfaq_re.aspx</w:t>
        </w:r>
      </w:hyperlink>
      <w:r w:rsidR="007914CD"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RACEX</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C</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Y</w:t>
      </w:r>
      <w:r w:rsidRPr="0012029E">
        <w:rPr>
          <w:rFonts w:ascii="Arial" w:hAnsi="Arial" w:cs="Arial"/>
          <w:sz w:val="24"/>
          <w:szCs w:val="24"/>
        </w:rPr>
        <w:tab/>
      </w:r>
      <w:r w:rsidRPr="0012029E">
        <w:rPr>
          <w:rFonts w:cs="Calibri"/>
          <w:color w:val="000000"/>
        </w:rPr>
        <w:t>Yes, student identifies with this race/ethnicity</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N</w:t>
      </w:r>
      <w:r w:rsidRPr="0012029E">
        <w:rPr>
          <w:rFonts w:ascii="Arial" w:hAnsi="Arial" w:cs="Arial"/>
          <w:sz w:val="24"/>
          <w:szCs w:val="24"/>
        </w:rPr>
        <w:tab/>
      </w:r>
      <w:r w:rsidRPr="0012029E">
        <w:rPr>
          <w:rFonts w:cs="Calibri"/>
          <w:color w:val="000000"/>
        </w:rPr>
        <w:t>No, student does not identify with this race/ethnicity</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04" w:name="RACEH"/>
      <w:r w:rsidRPr="0012029E">
        <w:rPr>
          <w:rFonts w:cs="Calibri"/>
          <w:b/>
          <w:bCs/>
          <w:color w:val="000000"/>
        </w:rPr>
        <w:t>RACEH</w:t>
      </w:r>
      <w:bookmarkEnd w:id="104"/>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Other / Unknown</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295; R: 231; C: 163</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 identifies as Other race/ethnicity</w:t>
      </w:r>
    </w:p>
    <w:p w:rsidR="0075331A" w:rsidRPr="0012029E" w:rsidRDefault="0075331A" w:rsidP="0075331A">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required.</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Institutions were allowed to choose between </w:t>
      </w:r>
      <w:r>
        <w:rPr>
          <w:rFonts w:cs="Calibri"/>
          <w:color w:val="000000"/>
        </w:rPr>
        <w:t>RACE</w:t>
      </w:r>
      <w:r w:rsidRPr="0012029E">
        <w:rPr>
          <w:rFonts w:cs="Calibri"/>
          <w:color w:val="000000"/>
        </w:rPr>
        <w:t xml:space="preserve"> and RACEA-RACEH in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Fall 2008, 2009 and for Term/Completions in Fall 2010 collection cycles.  </w:t>
      </w:r>
    </w:p>
    <w:p w:rsidR="0075331A" w:rsidRDefault="0075331A" w:rsidP="0075331A">
      <w:pPr>
        <w:widowControl w:val="0"/>
        <w:tabs>
          <w:tab w:val="left" w:pos="2904"/>
        </w:tabs>
        <w:autoSpaceDE w:val="0"/>
        <w:autoSpaceDN w:val="0"/>
        <w:adjustRightInd w:val="0"/>
        <w:spacing w:after="0" w:line="240" w:lineRule="auto"/>
        <w:rPr>
          <w:rFonts w:cs="Calibri"/>
          <w:color w:val="000000"/>
        </w:rPr>
      </w:pPr>
      <w:r>
        <w:rPr>
          <w:rFonts w:cs="Calibri"/>
          <w:color w:val="000000"/>
        </w:rPr>
        <w:tab/>
      </w:r>
      <w:r w:rsidRPr="0012029E">
        <w:rPr>
          <w:rFonts w:cs="Calibri"/>
          <w:color w:val="000000"/>
        </w:rPr>
        <w:t xml:space="preserve">RACEA-RACEH required for all files beginning Fall </w:t>
      </w:r>
      <w:r>
        <w:rPr>
          <w:rFonts w:cs="Calibri"/>
          <w:color w:val="000000"/>
        </w:rPr>
        <w:t xml:space="preserve">2011. RACE is now used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Pr>
          <w:rFonts w:cs="Calibri"/>
          <w:color w:val="000000"/>
        </w:rPr>
        <w:tab/>
        <w:t xml:space="preserve">internally by MDHE to integrate </w:t>
      </w:r>
      <w:r w:rsidRPr="0012029E">
        <w:rPr>
          <w:rFonts w:cs="Calibri"/>
          <w:color w:val="000000"/>
        </w:rPr>
        <w:t>RACEA-RACEH</w:t>
      </w:r>
      <w:r>
        <w:rPr>
          <w:rFonts w:cs="Calibri"/>
          <w:color w:val="000000"/>
        </w:rPr>
        <w:t xml:space="preserve"> for reporting.</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information on U.S. Department of Education revised system of </w:t>
      </w:r>
    </w:p>
    <w:p w:rsidR="0075331A" w:rsidRPr="0012029E" w:rsidRDefault="0075331A" w:rsidP="0075331A">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reporting race/ethnicity guidelines is available in Hyperlink Resources.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50" w:history="1">
        <w:r w:rsidR="007914CD" w:rsidRPr="0012029E">
          <w:rPr>
            <w:rStyle w:val="Hyperlink"/>
          </w:rPr>
          <w:t>https://surveys.nces.ed.gov/ipeds/visfaq_re.aspx</w:t>
        </w:r>
      </w:hyperlink>
      <w:r w:rsidR="007914CD"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RACEX</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C</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Y</w:t>
      </w:r>
      <w:r w:rsidRPr="0012029E">
        <w:rPr>
          <w:rFonts w:ascii="Arial" w:hAnsi="Arial" w:cs="Arial"/>
          <w:sz w:val="24"/>
          <w:szCs w:val="24"/>
        </w:rPr>
        <w:tab/>
      </w:r>
      <w:r w:rsidRPr="0012029E">
        <w:rPr>
          <w:rFonts w:cs="Calibri"/>
          <w:color w:val="000000"/>
        </w:rPr>
        <w:t>Yes, student identifies with this race/ethnicity</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N</w:t>
      </w:r>
      <w:r w:rsidRPr="0012029E">
        <w:rPr>
          <w:rFonts w:ascii="Arial" w:hAnsi="Arial" w:cs="Arial"/>
          <w:sz w:val="24"/>
          <w:szCs w:val="24"/>
        </w:rPr>
        <w:tab/>
      </w:r>
      <w:r w:rsidRPr="0012029E">
        <w:rPr>
          <w:rFonts w:cs="Calibri"/>
          <w:color w:val="000000"/>
        </w:rPr>
        <w:t>No, student does not identify with this race/ethnicity</w:t>
      </w:r>
    </w:p>
    <w:p w:rsidR="00DE5046"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DE5046" w:rsidRPr="0012029E" w:rsidRDefault="00DE5046">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105" w:name="REASOVR"/>
      <w:r w:rsidRPr="0012029E">
        <w:rPr>
          <w:rFonts w:cs="Calibri"/>
          <w:b/>
          <w:bCs/>
          <w:color w:val="000000"/>
        </w:rPr>
        <w:t>REASOVR</w:t>
      </w:r>
      <w:bookmarkEnd w:id="105"/>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Reason for FT / PT Override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91; R: 91</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Column(s) should be included in flat file or CSV submissions to maintain file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structure.</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w:t>
      </w:r>
      <w:r w:rsidRPr="0012029E">
        <w:rPr>
          <w:rFonts w:ascii="Arial" w:hAnsi="Arial" w:cs="Arial"/>
          <w:sz w:val="24"/>
          <w:szCs w:val="24"/>
        </w:rPr>
        <w:tab/>
      </w:r>
      <w:r w:rsidRPr="0012029E">
        <w:rPr>
          <w:rFonts w:cs="Calibri"/>
          <w:color w:val="000000"/>
        </w:rPr>
        <w:t>Variable is deprecated please use "9"</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06" w:name="REENGLE"/>
      <w:r w:rsidRPr="0012029E">
        <w:rPr>
          <w:rFonts w:cs="Calibri"/>
          <w:b/>
          <w:bCs/>
          <w:color w:val="000000"/>
        </w:rPr>
        <w:t>REENGLE</w:t>
      </w:r>
      <w:bookmarkEnd w:id="106"/>
      <w:r w:rsidRPr="0012029E">
        <w:rPr>
          <w:rFonts w:cs="Calibri"/>
          <w:b/>
          <w:bCs/>
          <w:color w:val="000000"/>
        </w:rPr>
        <w:t>/R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Remedial English Credit Hours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120-122; R: 123-125</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552CB5" w:rsidRPr="0012029E" w:rsidRDefault="00C326FF" w:rsidP="008C0E99">
      <w:pPr>
        <w:widowControl w:val="0"/>
        <w:tabs>
          <w:tab w:val="left" w:pos="240"/>
          <w:tab w:val="left" w:pos="2904"/>
        </w:tabs>
        <w:autoSpaceDE w:val="0"/>
        <w:autoSpaceDN w:val="0"/>
        <w:adjustRightInd w:val="0"/>
        <w:spacing w:before="31" w:after="0" w:line="240" w:lineRule="auto"/>
        <w:rPr>
          <w:rFonts w:cs="Calibri"/>
          <w:color w:val="000000"/>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008C0E99" w:rsidRPr="0012029E">
        <w:rPr>
          <w:rFonts w:cs="Calibri"/>
          <w:color w:val="000000"/>
        </w:rPr>
        <w:t xml:space="preserve">Number of remedial / developmental English credits enrolled as of Census (Fall Enrollment) or </w:t>
      </w:r>
      <w:r w:rsidR="00A80A0E" w:rsidRPr="0012029E">
        <w:rPr>
          <w:rFonts w:cs="Calibri"/>
          <w:color w:val="000000"/>
        </w:rPr>
        <w:t>earned</w:t>
      </w:r>
      <w:r w:rsidR="008C0E99" w:rsidRPr="0012029E">
        <w:rPr>
          <w:rFonts w:cs="Calibri"/>
          <w:color w:val="000000"/>
        </w:rPr>
        <w:t xml:space="preserve"> at End-of-Term (Term Registration).</w:t>
      </w:r>
    </w:p>
    <w:p w:rsidR="00220169" w:rsidRPr="0012029E" w:rsidRDefault="00552CB5" w:rsidP="00017FD2">
      <w:pPr>
        <w:widowControl w:val="0"/>
        <w:tabs>
          <w:tab w:val="left" w:pos="2904"/>
        </w:tabs>
        <w:autoSpaceDE w:val="0"/>
        <w:autoSpaceDN w:val="0"/>
        <w:adjustRightInd w:val="0"/>
        <w:spacing w:after="0" w:line="240" w:lineRule="auto"/>
        <w:ind w:left="2880"/>
        <w:rPr>
          <w:rFonts w:cs="Calibri"/>
          <w:color w:val="000000"/>
          <w:sz w:val="26"/>
          <w:szCs w:val="26"/>
        </w:rPr>
      </w:pPr>
      <w:r w:rsidRPr="0012029E">
        <w:rPr>
          <w:rFonts w:cs="Calibri"/>
          <w:bCs/>
          <w:color w:val="000000"/>
        </w:rPr>
        <w:t>As of Manual Year 2015, all courses which do not apply to general education or graduation requirements of an academic degree (including as electives) and are prerequisites for other required college-level courses should be reported in REMATHE/R, REENGLE/R, REREADE/R, or REOTHRE/R. Any credit hours reported in PREPMATHE/R, PREPENGLE/R, or PREPREADE/R may be required pre-requisites for other college-level coursework, but must themselves apply to general education or graduation requirements.</w:t>
      </w:r>
      <w:r w:rsidRPr="0012029E">
        <w:rPr>
          <w:rFonts w:ascii="Arial" w:hAnsi="Arial" w:cs="Arial"/>
          <w:sz w:val="24"/>
          <w:szCs w:val="24"/>
        </w:rPr>
        <w:tab/>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ESL coursework should not be included. These hours should be included in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roofErr w:type="spellStart"/>
      <w:r w:rsidRPr="0012029E">
        <w:rPr>
          <w:rFonts w:cs="Calibri"/>
          <w:color w:val="000000"/>
        </w:rPr>
        <w:t>totrmhr</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CREDHOUR3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of actual number of hours with an </w:t>
      </w:r>
      <w:r w:rsidR="006834F1" w:rsidRPr="0012029E">
        <w:rPr>
          <w:rFonts w:cs="Calibri"/>
          <w:color w:val="000000"/>
        </w:rPr>
        <w:t>implied decimal</w:t>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included (##v#).</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16.5 credit hours=165; 12 credit hours=120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highest</w:t>
      </w:r>
      <w:r w:rsidRPr="0012029E">
        <w:rPr>
          <w:rFonts w:ascii="Arial" w:hAnsi="Arial" w:cs="Arial"/>
          <w:sz w:val="24"/>
          <w:szCs w:val="24"/>
        </w:rPr>
        <w:tab/>
      </w:r>
      <w:r w:rsidRPr="0012029E">
        <w:rPr>
          <w:rFonts w:cs="Calibri"/>
          <w:color w:val="000000"/>
        </w:rPr>
        <w:t xml:space="preserve">Acceptable Values (include leading 0s).  </w:t>
      </w:r>
      <w:r w:rsidR="006834F1" w:rsidRPr="0012029E">
        <w:rPr>
          <w:rFonts w:cs="Calibri"/>
          <w:color w:val="000000"/>
        </w:rPr>
        <w:t>Implied decimal</w:t>
      </w:r>
      <w:r w:rsidRPr="0012029E">
        <w:rPr>
          <w:rFonts w:cs="Calibri"/>
          <w:color w:val="000000"/>
        </w:rPr>
        <w:t xml:space="preserve"> ##v#</w:t>
      </w:r>
    </w:p>
    <w:p w:rsidR="0063745A" w:rsidRPr="0012029E" w:rsidRDefault="0063745A">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07" w:name="REMATHE"/>
      <w:r w:rsidRPr="0012029E">
        <w:rPr>
          <w:rFonts w:cs="Calibri"/>
          <w:b/>
          <w:bCs/>
          <w:color w:val="000000"/>
        </w:rPr>
        <w:t>REMATHE</w:t>
      </w:r>
      <w:bookmarkEnd w:id="107"/>
      <w:r w:rsidRPr="0012029E">
        <w:rPr>
          <w:rFonts w:cs="Calibri"/>
          <w:b/>
          <w:bCs/>
          <w:color w:val="000000"/>
        </w:rPr>
        <w:t>/R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Remedial Math Credit Hours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117-119; R: 120-122</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552CB5" w:rsidRPr="0012029E" w:rsidRDefault="00C326FF" w:rsidP="008C0E99">
      <w:pPr>
        <w:widowControl w:val="0"/>
        <w:tabs>
          <w:tab w:val="left" w:pos="240"/>
          <w:tab w:val="left" w:pos="2904"/>
        </w:tabs>
        <w:autoSpaceDE w:val="0"/>
        <w:autoSpaceDN w:val="0"/>
        <w:adjustRightInd w:val="0"/>
        <w:spacing w:before="31" w:after="0" w:line="240" w:lineRule="auto"/>
        <w:rPr>
          <w:rFonts w:cs="Calibri"/>
          <w:color w:val="000000"/>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008C0E99" w:rsidRPr="0012029E">
        <w:rPr>
          <w:rFonts w:cs="Calibri"/>
          <w:color w:val="000000"/>
        </w:rPr>
        <w:t xml:space="preserve">Number of remedial / developmental math credits enrolled as of Census (Fall Enrollment) or </w:t>
      </w:r>
      <w:r w:rsidR="00A80A0E" w:rsidRPr="0012029E">
        <w:rPr>
          <w:rFonts w:cs="Calibri"/>
          <w:color w:val="000000"/>
        </w:rPr>
        <w:t>earned</w:t>
      </w:r>
      <w:r w:rsidR="008C0E99" w:rsidRPr="0012029E">
        <w:rPr>
          <w:rFonts w:cs="Calibri"/>
          <w:color w:val="000000"/>
        </w:rPr>
        <w:t xml:space="preserve"> at End-of-Term (Term Registration).</w:t>
      </w:r>
    </w:p>
    <w:p w:rsidR="00220169" w:rsidRPr="0012029E" w:rsidRDefault="00552CB5" w:rsidP="00017FD2">
      <w:pPr>
        <w:widowControl w:val="0"/>
        <w:tabs>
          <w:tab w:val="left" w:pos="2904"/>
        </w:tabs>
        <w:autoSpaceDE w:val="0"/>
        <w:autoSpaceDN w:val="0"/>
        <w:adjustRightInd w:val="0"/>
        <w:spacing w:after="0" w:line="240" w:lineRule="auto"/>
        <w:ind w:left="2880"/>
        <w:rPr>
          <w:rFonts w:cs="Calibri"/>
          <w:color w:val="000000"/>
          <w:sz w:val="26"/>
          <w:szCs w:val="26"/>
        </w:rPr>
      </w:pPr>
      <w:r w:rsidRPr="0012029E">
        <w:rPr>
          <w:rFonts w:cs="Calibri"/>
          <w:bCs/>
          <w:color w:val="000000"/>
        </w:rPr>
        <w:t>As of Manual Year 2015, all courses which do not apply to general education or graduation requirements of an academic degree (including as electives) and are prerequisites for other required college-level courses should be reported in REMATHE/R, REENGLE/R, REREADE/R, or REOTHRE/R. Any credit hours reported in PREPMATHE/R, PREPENGLE/R, or PREPREADE/R may be required pre-requisites for other college-level coursework, but must themselves apply to general education or graduation requirements.</w:t>
      </w:r>
      <w:r w:rsidRPr="0012029E">
        <w:rPr>
          <w:rFonts w:ascii="Arial" w:hAnsi="Arial" w:cs="Arial"/>
          <w:sz w:val="24"/>
          <w:szCs w:val="24"/>
        </w:rPr>
        <w:tab/>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ESL coursework should not be included. These hours should be included in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roofErr w:type="spellStart"/>
      <w:r w:rsidRPr="0012029E">
        <w:rPr>
          <w:rFonts w:cs="Calibri"/>
          <w:color w:val="000000"/>
        </w:rPr>
        <w:t>totrmhr</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CREDHOUR3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of actual number of hours with an </w:t>
      </w:r>
      <w:r w:rsidR="006834F1" w:rsidRPr="0012029E">
        <w:rPr>
          <w:rFonts w:cs="Calibri"/>
          <w:color w:val="000000"/>
        </w:rPr>
        <w:t>implied decimal</w:t>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included (##v#).</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16.5 credit hours=165; 12 credit hours=120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highest</w:t>
      </w:r>
      <w:r w:rsidRPr="0012029E">
        <w:rPr>
          <w:rFonts w:ascii="Arial" w:hAnsi="Arial" w:cs="Arial"/>
          <w:sz w:val="24"/>
          <w:szCs w:val="24"/>
        </w:rPr>
        <w:tab/>
      </w:r>
      <w:r w:rsidRPr="0012029E">
        <w:rPr>
          <w:rFonts w:cs="Calibri"/>
          <w:color w:val="000000"/>
        </w:rPr>
        <w:t xml:space="preserve">Acceptable Values (include leading 0s).  </w:t>
      </w:r>
      <w:r w:rsidR="006834F1" w:rsidRPr="0012029E">
        <w:rPr>
          <w:rFonts w:cs="Calibri"/>
          <w:color w:val="000000"/>
        </w:rPr>
        <w:t>Implied decimal</w:t>
      </w:r>
      <w:r w:rsidRPr="0012029E">
        <w:rPr>
          <w:rFonts w:cs="Calibri"/>
          <w:color w:val="000000"/>
        </w:rPr>
        <w:t xml:space="preserve"> ##v#</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08" w:name="REOTHRE"/>
      <w:r w:rsidRPr="0012029E">
        <w:rPr>
          <w:rFonts w:cs="Calibri"/>
          <w:b/>
          <w:bCs/>
          <w:color w:val="000000"/>
        </w:rPr>
        <w:t>REOTHRE</w:t>
      </w:r>
      <w:bookmarkEnd w:id="108"/>
      <w:r w:rsidRPr="0012029E">
        <w:rPr>
          <w:rFonts w:cs="Calibri"/>
          <w:b/>
          <w:bCs/>
          <w:color w:val="000000"/>
        </w:rPr>
        <w:t>/R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Remedial credit hours in disciplines other than math, English, or reading</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296-298; R: 232-234</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552CB5" w:rsidRPr="0012029E" w:rsidRDefault="00C326FF" w:rsidP="008C0E99">
      <w:pPr>
        <w:widowControl w:val="0"/>
        <w:tabs>
          <w:tab w:val="left" w:pos="240"/>
          <w:tab w:val="left" w:pos="2904"/>
        </w:tabs>
        <w:autoSpaceDE w:val="0"/>
        <w:autoSpaceDN w:val="0"/>
        <w:adjustRightInd w:val="0"/>
        <w:spacing w:before="31" w:after="0" w:line="240" w:lineRule="auto"/>
        <w:rPr>
          <w:rFonts w:cs="Calibri"/>
          <w:color w:val="000000"/>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008C0E99" w:rsidRPr="0012029E">
        <w:rPr>
          <w:rFonts w:cs="Calibri"/>
          <w:color w:val="000000"/>
        </w:rPr>
        <w:t xml:space="preserve">Number of other (not English, math, or reading) remedial / developmental credits enrolled as of Census (Fall Enrollment) or </w:t>
      </w:r>
      <w:r w:rsidR="00A80A0E" w:rsidRPr="0012029E">
        <w:rPr>
          <w:rFonts w:cs="Calibri"/>
          <w:color w:val="000000"/>
        </w:rPr>
        <w:t>earned</w:t>
      </w:r>
      <w:r w:rsidR="008C0E99" w:rsidRPr="0012029E">
        <w:rPr>
          <w:rFonts w:cs="Calibri"/>
          <w:color w:val="000000"/>
        </w:rPr>
        <w:t xml:space="preserve"> at End-of-Term (Term Registration).</w:t>
      </w:r>
    </w:p>
    <w:p w:rsidR="00220169" w:rsidRPr="0012029E" w:rsidRDefault="00552CB5" w:rsidP="00017FD2">
      <w:pPr>
        <w:widowControl w:val="0"/>
        <w:tabs>
          <w:tab w:val="left" w:pos="2904"/>
        </w:tabs>
        <w:autoSpaceDE w:val="0"/>
        <w:autoSpaceDN w:val="0"/>
        <w:adjustRightInd w:val="0"/>
        <w:spacing w:after="0" w:line="240" w:lineRule="auto"/>
        <w:ind w:left="2880"/>
        <w:rPr>
          <w:rFonts w:cs="Calibri"/>
          <w:color w:val="000000"/>
          <w:sz w:val="26"/>
          <w:szCs w:val="26"/>
        </w:rPr>
      </w:pPr>
      <w:r w:rsidRPr="0012029E">
        <w:rPr>
          <w:rFonts w:cs="Calibri"/>
          <w:bCs/>
          <w:color w:val="000000"/>
        </w:rPr>
        <w:t>As of Manual Year 2015, all courses which do not apply to general education or graduation requirements of an academic degree (including as electives) and are prerequisites for other required college-level courses should be reported in REMATHE/R, REENGLE/R, REREADE/R, or REOTHRE/R. Any credit hours reported in PREPMATHE/R, PREPENGLE/R, or PREPREADE/R may be required pre-requisites for other college-level coursework, but must themselves apply to general education or graduation requirements.</w:t>
      </w:r>
      <w:r w:rsidRPr="0012029E">
        <w:rPr>
          <w:rFonts w:ascii="Arial" w:hAnsi="Arial" w:cs="Arial"/>
          <w:sz w:val="24"/>
          <w:szCs w:val="24"/>
        </w:rPr>
        <w:tab/>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ESL coursework should not be included. These hours should be included in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roofErr w:type="spellStart"/>
      <w:r w:rsidRPr="0012029E">
        <w:rPr>
          <w:rFonts w:cs="Calibri"/>
          <w:color w:val="000000"/>
        </w:rPr>
        <w:t>totrmhr</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CREDHOUR3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of actual number of hours with an </w:t>
      </w:r>
      <w:r w:rsidR="006834F1" w:rsidRPr="0012029E">
        <w:rPr>
          <w:rFonts w:cs="Calibri"/>
          <w:color w:val="000000"/>
        </w:rPr>
        <w:t>implied decimal</w:t>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included (##v#).</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16.5 credit hours=165; 12 credit hours=120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highest</w:t>
      </w:r>
      <w:r w:rsidRPr="0012029E">
        <w:rPr>
          <w:rFonts w:ascii="Arial" w:hAnsi="Arial" w:cs="Arial"/>
          <w:sz w:val="24"/>
          <w:szCs w:val="24"/>
        </w:rPr>
        <w:tab/>
      </w:r>
      <w:r w:rsidRPr="0012029E">
        <w:rPr>
          <w:rFonts w:cs="Calibri"/>
          <w:color w:val="000000"/>
        </w:rPr>
        <w:t xml:space="preserve">Acceptable Values (include leading 0s).  </w:t>
      </w:r>
      <w:r w:rsidR="006834F1" w:rsidRPr="0012029E">
        <w:rPr>
          <w:rFonts w:cs="Calibri"/>
          <w:color w:val="000000"/>
        </w:rPr>
        <w:t>Implied decimal</w:t>
      </w:r>
      <w:r w:rsidRPr="0012029E">
        <w:rPr>
          <w:rFonts w:cs="Calibri"/>
          <w:color w:val="000000"/>
        </w:rPr>
        <w:t xml:space="preserve"> ##v#</w:t>
      </w:r>
    </w:p>
    <w:p w:rsidR="0063745A" w:rsidRPr="0012029E" w:rsidRDefault="0063745A">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09" w:name="REREADE"/>
      <w:r w:rsidRPr="0012029E">
        <w:rPr>
          <w:rFonts w:cs="Calibri"/>
          <w:b/>
          <w:bCs/>
          <w:color w:val="000000"/>
        </w:rPr>
        <w:t>REREADE</w:t>
      </w:r>
      <w:bookmarkEnd w:id="109"/>
      <w:r w:rsidRPr="0012029E">
        <w:rPr>
          <w:rFonts w:cs="Calibri"/>
          <w:b/>
          <w:bCs/>
          <w:color w:val="000000"/>
        </w:rPr>
        <w:t>/R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Remedial Reading Credit Hours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123-125; R: 126-128</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552CB5" w:rsidRPr="0012029E" w:rsidRDefault="00C326FF" w:rsidP="008C0E99">
      <w:pPr>
        <w:widowControl w:val="0"/>
        <w:tabs>
          <w:tab w:val="left" w:pos="240"/>
          <w:tab w:val="left" w:pos="2904"/>
        </w:tabs>
        <w:autoSpaceDE w:val="0"/>
        <w:autoSpaceDN w:val="0"/>
        <w:adjustRightInd w:val="0"/>
        <w:spacing w:before="31" w:after="0" w:line="240" w:lineRule="auto"/>
        <w:rPr>
          <w:rFonts w:cs="Calibri"/>
          <w:color w:val="000000"/>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008C0E99" w:rsidRPr="0012029E">
        <w:rPr>
          <w:rFonts w:cs="Calibri"/>
          <w:color w:val="000000"/>
        </w:rPr>
        <w:t xml:space="preserve">Number of remedial / developmental reading credits enrolled as of Census (Fall Enrollment) or </w:t>
      </w:r>
      <w:r w:rsidR="00A80A0E" w:rsidRPr="0012029E">
        <w:rPr>
          <w:rFonts w:cs="Calibri"/>
          <w:color w:val="000000"/>
        </w:rPr>
        <w:t>earned</w:t>
      </w:r>
      <w:r w:rsidR="008C0E99" w:rsidRPr="0012029E">
        <w:rPr>
          <w:rFonts w:cs="Calibri"/>
          <w:color w:val="000000"/>
        </w:rPr>
        <w:t xml:space="preserve"> at End-of-Term (Term Registration).</w:t>
      </w:r>
    </w:p>
    <w:p w:rsidR="00220169" w:rsidRPr="0012029E" w:rsidRDefault="00552CB5" w:rsidP="00017FD2">
      <w:pPr>
        <w:widowControl w:val="0"/>
        <w:tabs>
          <w:tab w:val="left" w:pos="2904"/>
        </w:tabs>
        <w:autoSpaceDE w:val="0"/>
        <w:autoSpaceDN w:val="0"/>
        <w:adjustRightInd w:val="0"/>
        <w:spacing w:after="0" w:line="240" w:lineRule="auto"/>
        <w:ind w:left="2880"/>
        <w:rPr>
          <w:rFonts w:cs="Calibri"/>
          <w:color w:val="000000"/>
          <w:sz w:val="26"/>
          <w:szCs w:val="26"/>
        </w:rPr>
      </w:pPr>
      <w:r w:rsidRPr="0012029E">
        <w:rPr>
          <w:rFonts w:cs="Calibri"/>
          <w:bCs/>
          <w:color w:val="000000"/>
        </w:rPr>
        <w:t>As of Manual Year 2015, all courses which do not apply to general education or graduation requirements of an academic degree (including as electives) and are prerequisites for other required college-level courses should be reported in REMATHE/R, REENGLE/R, REREADE/R, or REOTHRE/R. Any credit hours reported in PREPMATHE/R, PREPENGLE/R, or PREPREADE/R may be required pre-requisites for other college-level coursework, but must themselves apply to general education or graduation requirements.</w:t>
      </w:r>
      <w:r w:rsidRPr="0012029E">
        <w:rPr>
          <w:rFonts w:ascii="Arial" w:hAnsi="Arial" w:cs="Arial"/>
          <w:sz w:val="24"/>
          <w:szCs w:val="24"/>
        </w:rPr>
        <w:tab/>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ESL coursework should not be included. These hours should be included in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roofErr w:type="spellStart"/>
      <w:r w:rsidRPr="0012029E">
        <w:rPr>
          <w:rFonts w:cs="Calibri"/>
          <w:color w:val="000000"/>
        </w:rPr>
        <w:t>totrmhr</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CREDHOUR3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of actual number of hours with an </w:t>
      </w:r>
      <w:r w:rsidR="006834F1" w:rsidRPr="0012029E">
        <w:rPr>
          <w:rFonts w:cs="Calibri"/>
          <w:color w:val="000000"/>
        </w:rPr>
        <w:t>implied decimal</w:t>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included (##v#).</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16.5 credit hours=165; 12 credit hours=120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highest</w:t>
      </w:r>
      <w:r w:rsidRPr="0012029E">
        <w:rPr>
          <w:rFonts w:ascii="Arial" w:hAnsi="Arial" w:cs="Arial"/>
          <w:sz w:val="24"/>
          <w:szCs w:val="24"/>
        </w:rPr>
        <w:tab/>
      </w:r>
      <w:r w:rsidRPr="0012029E">
        <w:rPr>
          <w:rFonts w:cs="Calibri"/>
          <w:color w:val="000000"/>
        </w:rPr>
        <w:t xml:space="preserve">Acceptable Values (include leading 0s).  </w:t>
      </w:r>
      <w:r w:rsidR="006834F1" w:rsidRPr="0012029E">
        <w:rPr>
          <w:rFonts w:cs="Calibri"/>
          <w:color w:val="000000"/>
        </w:rPr>
        <w:t>Implied decimal</w:t>
      </w:r>
      <w:r w:rsidRPr="0012029E">
        <w:rPr>
          <w:rFonts w:cs="Calibri"/>
          <w:color w:val="000000"/>
        </w:rPr>
        <w:t xml:space="preserve"> ##v#</w:t>
      </w:r>
    </w:p>
    <w:p w:rsidR="008D02AF" w:rsidRPr="0012029E" w:rsidRDefault="00C326FF" w:rsidP="008D02A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ascii="Arial" w:hAnsi="Arial" w:cs="Arial"/>
          <w:sz w:val="24"/>
          <w:szCs w:val="24"/>
        </w:rPr>
        <w:br w:type="page"/>
      </w:r>
      <w:r w:rsidR="008D02AF" w:rsidRPr="0012029E">
        <w:rPr>
          <w:rFonts w:ascii="Arial" w:hAnsi="Arial" w:cs="Arial"/>
          <w:sz w:val="24"/>
          <w:szCs w:val="24"/>
        </w:rPr>
        <w:lastRenderedPageBreak/>
        <w:tab/>
      </w:r>
      <w:r w:rsidR="008D02AF" w:rsidRPr="0012029E">
        <w:rPr>
          <w:rFonts w:cs="Calibri"/>
          <w:b/>
          <w:bCs/>
          <w:color w:val="000000"/>
        </w:rPr>
        <w:t>Field Name:</w:t>
      </w:r>
      <w:r w:rsidR="008D02AF" w:rsidRPr="0012029E">
        <w:rPr>
          <w:rFonts w:ascii="Arial" w:hAnsi="Arial" w:cs="Arial"/>
          <w:sz w:val="24"/>
          <w:szCs w:val="24"/>
        </w:rPr>
        <w:tab/>
      </w:r>
      <w:bookmarkStart w:id="110" w:name="RTCOMP"/>
      <w:r w:rsidR="008D02AF" w:rsidRPr="0012029E">
        <w:rPr>
          <w:rFonts w:cs="Calibri"/>
          <w:b/>
          <w:bCs/>
          <w:color w:val="000000"/>
        </w:rPr>
        <w:t>RTCOMP</w:t>
      </w:r>
      <w:bookmarkEnd w:id="110"/>
    </w:p>
    <w:p w:rsidR="002D43DD" w:rsidRPr="0012029E" w:rsidRDefault="002D43DD" w:rsidP="002D43DD">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007F6B58" w:rsidRPr="0012029E">
        <w:rPr>
          <w:rFonts w:cs="Calibri"/>
          <w:color w:val="000000"/>
        </w:rPr>
        <w:t>Reverse Transfer Completion</w:t>
      </w:r>
    </w:p>
    <w:p w:rsidR="002D43DD" w:rsidRPr="0012029E" w:rsidRDefault="002D43DD" w:rsidP="002D43DD">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007F6B58" w:rsidRPr="0012029E">
        <w:rPr>
          <w:rFonts w:cs="Calibri"/>
          <w:color w:val="000000"/>
        </w:rPr>
        <w:t>C: 168</w:t>
      </w:r>
    </w:p>
    <w:p w:rsidR="002D43DD" w:rsidRPr="0012029E" w:rsidRDefault="002D43DD" w:rsidP="002D43DD">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2D43DD" w:rsidRPr="0012029E" w:rsidRDefault="002D43DD" w:rsidP="002D43DD">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0B2B6F" w:rsidRPr="0012029E" w:rsidRDefault="002D43DD">
      <w:pPr>
        <w:widowControl w:val="0"/>
        <w:tabs>
          <w:tab w:val="left" w:pos="240"/>
          <w:tab w:val="left" w:pos="2904"/>
        </w:tabs>
        <w:autoSpaceDE w:val="0"/>
        <w:autoSpaceDN w:val="0"/>
        <w:adjustRightInd w:val="0"/>
        <w:spacing w:before="31"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008D4E7A" w:rsidRPr="0012029E">
        <w:rPr>
          <w:rFonts w:cs="Calibri"/>
          <w:color w:val="000000"/>
        </w:rPr>
        <w:t>Denotes whether associate’s degree was awarded as a result of participation in Missouri Reverse Transfer</w:t>
      </w:r>
    </w:p>
    <w:p w:rsidR="002D43DD" w:rsidRPr="0012029E" w:rsidRDefault="002D43DD" w:rsidP="002D43DD">
      <w:pPr>
        <w:widowControl w:val="0"/>
        <w:tabs>
          <w:tab w:val="left" w:pos="240"/>
          <w:tab w:val="left" w:pos="2904"/>
        </w:tabs>
        <w:autoSpaceDE w:val="0"/>
        <w:autoSpaceDN w:val="0"/>
        <w:adjustRightInd w:val="0"/>
        <w:spacing w:before="53"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ascii="Arial" w:hAnsi="Arial" w:cs="Arial"/>
          <w:sz w:val="24"/>
          <w:szCs w:val="24"/>
        </w:rPr>
        <w:tab/>
      </w:r>
      <w:r w:rsidRPr="0012029E">
        <w:rPr>
          <w:rFonts w:cs="Calibri"/>
        </w:rPr>
        <w:t xml:space="preserve">To be  provided by </w:t>
      </w:r>
      <w:r w:rsidR="008D4E7A" w:rsidRPr="0012029E">
        <w:rPr>
          <w:rFonts w:cs="Calibri"/>
        </w:rPr>
        <w:t>two</w:t>
      </w:r>
      <w:r w:rsidRPr="0012029E">
        <w:rPr>
          <w:rFonts w:cs="Calibri"/>
        </w:rPr>
        <w:t xml:space="preserve">-year institutions. All students attending </w:t>
      </w:r>
      <w:r w:rsidR="008D4E7A" w:rsidRPr="0012029E">
        <w:rPr>
          <w:rFonts w:cs="Calibri"/>
        </w:rPr>
        <w:t>four</w:t>
      </w:r>
      <w:r w:rsidRPr="0012029E">
        <w:rPr>
          <w:rFonts w:cs="Calibri"/>
        </w:rPr>
        <w:t>-year institutions will be coded ‘9’.</w:t>
      </w:r>
      <w:bookmarkStart w:id="111" w:name="_GoBack"/>
      <w:bookmarkEnd w:id="111"/>
      <w:r w:rsidRPr="0012029E">
        <w:rPr>
          <w:rFonts w:cs="Calibri"/>
        </w:rPr>
        <w:tab/>
      </w:r>
    </w:p>
    <w:p w:rsidR="002D43DD" w:rsidRPr="0012029E" w:rsidRDefault="002D43DD" w:rsidP="002D43DD">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r w:rsidRPr="0012029E">
        <w:rPr>
          <w:rFonts w:cs="Calibri"/>
          <w:color w:val="000000"/>
        </w:rPr>
        <w:tab/>
      </w:r>
      <w:r w:rsidRPr="0012029E">
        <w:rPr>
          <w:rFonts w:cs="Calibri"/>
          <w:color w:val="000000"/>
        </w:rPr>
        <w:tab/>
      </w:r>
      <w:hyperlink r:id="rId51" w:history="1">
        <w:r w:rsidRPr="0012029E">
          <w:rPr>
            <w:rStyle w:val="Hyperlink"/>
            <w:rFonts w:cs="Calibri"/>
          </w:rPr>
          <w:t>http://dhe.mo.gov/MOReverseTransfer.php</w:t>
        </w:r>
      </w:hyperlink>
      <w:r w:rsidRPr="0012029E">
        <w:rPr>
          <w:rFonts w:cs="Calibri"/>
          <w:color w:val="000000"/>
        </w:rPr>
        <w:t xml:space="preserve"> </w:t>
      </w:r>
    </w:p>
    <w:p w:rsidR="002D43DD" w:rsidRPr="0012029E" w:rsidRDefault="002D43DD" w:rsidP="002D43DD">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2D43DD" w:rsidRPr="0012029E" w:rsidRDefault="002D43DD" w:rsidP="002D43DD">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MRT</w:t>
      </w:r>
    </w:p>
    <w:p w:rsidR="002D43DD" w:rsidRPr="0012029E" w:rsidRDefault="002D43DD" w:rsidP="002D43DD">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2D43DD" w:rsidRPr="0012029E" w:rsidRDefault="002D43DD" w:rsidP="002D43DD">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2D43DD" w:rsidRPr="0012029E" w:rsidRDefault="002D43DD" w:rsidP="002D43DD">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2D43DD" w:rsidRPr="0012029E" w:rsidRDefault="002D43DD" w:rsidP="002D43DD">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2D43DD" w:rsidRPr="0012029E" w:rsidRDefault="002D43DD" w:rsidP="002D43DD">
      <w:pPr>
        <w:widowControl w:val="0"/>
        <w:tabs>
          <w:tab w:val="left" w:pos="-90"/>
        </w:tabs>
        <w:autoSpaceDE w:val="0"/>
        <w:autoSpaceDN w:val="0"/>
        <w:adjustRightInd w:val="0"/>
        <w:spacing w:after="0" w:line="240" w:lineRule="auto"/>
        <w:ind w:left="450"/>
        <w:rPr>
          <w:rFonts w:cs="Calibri"/>
          <w:color w:val="000000"/>
        </w:rPr>
      </w:pPr>
      <w:r w:rsidRPr="0012029E">
        <w:rPr>
          <w:rFonts w:cs="Calibri"/>
          <w:color w:val="000000"/>
        </w:rPr>
        <w:tab/>
        <w:t>1</w:t>
      </w:r>
      <w:r w:rsidRPr="0012029E">
        <w:rPr>
          <w:rFonts w:cs="Calibri"/>
          <w:color w:val="000000"/>
        </w:rPr>
        <w:tab/>
      </w:r>
      <w:r w:rsidRPr="0012029E">
        <w:rPr>
          <w:rFonts w:cs="Calibri"/>
          <w:color w:val="000000"/>
        </w:rPr>
        <w:tab/>
      </w:r>
      <w:r w:rsidR="008D4E7A" w:rsidRPr="0012029E">
        <w:rPr>
          <w:rFonts w:cs="Calibri"/>
          <w:color w:val="000000"/>
        </w:rPr>
        <w:t>Yes (associate’s degree was awarded as a result of participation in Missouri Reverse Transfer)</w:t>
      </w:r>
    </w:p>
    <w:p w:rsidR="003F2501" w:rsidRPr="0012029E" w:rsidRDefault="002D43DD">
      <w:pPr>
        <w:widowControl w:val="0"/>
        <w:tabs>
          <w:tab w:val="left" w:pos="-90"/>
          <w:tab w:val="left" w:pos="0"/>
          <w:tab w:val="left" w:pos="720"/>
          <w:tab w:val="left" w:pos="1440"/>
          <w:tab w:val="left" w:pos="2160"/>
          <w:tab w:val="left" w:pos="2880"/>
          <w:tab w:val="left" w:pos="3600"/>
          <w:tab w:val="left" w:pos="4320"/>
          <w:tab w:val="left" w:pos="5040"/>
          <w:tab w:val="left" w:pos="5760"/>
          <w:tab w:val="left" w:pos="6480"/>
          <w:tab w:val="left" w:pos="9109"/>
        </w:tabs>
        <w:autoSpaceDE w:val="0"/>
        <w:autoSpaceDN w:val="0"/>
        <w:adjustRightInd w:val="0"/>
        <w:spacing w:after="0" w:line="240" w:lineRule="auto"/>
        <w:ind w:left="2160" w:hanging="1710"/>
        <w:rPr>
          <w:rFonts w:cs="Calibri"/>
          <w:color w:val="000000"/>
        </w:rPr>
      </w:pPr>
      <w:r w:rsidRPr="0012029E">
        <w:rPr>
          <w:rFonts w:cs="Calibri"/>
          <w:color w:val="000000"/>
        </w:rPr>
        <w:t xml:space="preserve">   </w:t>
      </w:r>
      <w:r w:rsidRPr="0012029E">
        <w:rPr>
          <w:rFonts w:cs="Calibri"/>
          <w:color w:val="000000"/>
        </w:rPr>
        <w:tab/>
      </w:r>
      <w:r w:rsidR="008D4E7A" w:rsidRPr="0012029E">
        <w:rPr>
          <w:rFonts w:cs="Calibri"/>
          <w:color w:val="000000"/>
        </w:rPr>
        <w:t>0</w:t>
      </w:r>
      <w:r w:rsidRPr="0012029E">
        <w:rPr>
          <w:rFonts w:cs="Calibri"/>
          <w:color w:val="000000"/>
        </w:rPr>
        <w:tab/>
      </w:r>
      <w:r w:rsidRPr="0012029E">
        <w:rPr>
          <w:rFonts w:cs="Calibri"/>
          <w:color w:val="000000"/>
        </w:rPr>
        <w:tab/>
      </w:r>
      <w:r w:rsidR="008D4E7A" w:rsidRPr="0012029E">
        <w:rPr>
          <w:rFonts w:cs="Calibri"/>
          <w:color w:val="000000"/>
        </w:rPr>
        <w:t>No (associate’s degree was NOT awarded as a result of participation in Missouri Reverse Transfer)</w:t>
      </w:r>
      <w:r w:rsidR="00A35CDF" w:rsidRPr="0012029E">
        <w:rPr>
          <w:rFonts w:cs="Calibri"/>
          <w:color w:val="000000"/>
        </w:rPr>
        <w:t>, or other award (e.g. certificate) was conferred</w:t>
      </w:r>
      <w:r w:rsidR="008D4E7A" w:rsidRPr="0012029E">
        <w:rPr>
          <w:rFonts w:cs="Calibri"/>
          <w:color w:val="000000"/>
        </w:rPr>
        <w:tab/>
      </w:r>
    </w:p>
    <w:p w:rsidR="000B2B6F" w:rsidRPr="0012029E" w:rsidRDefault="008D4E7A">
      <w:pPr>
        <w:widowControl w:val="0"/>
        <w:tabs>
          <w:tab w:val="left" w:pos="720"/>
        </w:tabs>
        <w:autoSpaceDE w:val="0"/>
        <w:autoSpaceDN w:val="0"/>
        <w:adjustRightInd w:val="0"/>
        <w:spacing w:after="0" w:line="240" w:lineRule="auto"/>
        <w:ind w:left="2160" w:hanging="1710"/>
        <w:rPr>
          <w:rFonts w:cs="Calibri"/>
          <w:color w:val="000000"/>
        </w:rPr>
      </w:pPr>
      <w:r w:rsidRPr="0012029E">
        <w:rPr>
          <w:rFonts w:cs="Calibri"/>
          <w:color w:val="000000"/>
        </w:rPr>
        <w:tab/>
      </w:r>
      <w:r w:rsidR="002D43DD" w:rsidRPr="0012029E">
        <w:rPr>
          <w:rFonts w:cs="Calibri"/>
          <w:color w:val="000000"/>
        </w:rPr>
        <w:t>9</w:t>
      </w:r>
      <w:r w:rsidR="002D43DD" w:rsidRPr="0012029E">
        <w:rPr>
          <w:rFonts w:cs="Calibri"/>
          <w:color w:val="000000"/>
        </w:rPr>
        <w:tab/>
      </w:r>
      <w:r w:rsidRPr="0012029E">
        <w:rPr>
          <w:rFonts w:cs="Calibri"/>
          <w:color w:val="000000"/>
        </w:rPr>
        <w:t xml:space="preserve">Degree was conferred </w:t>
      </w:r>
      <w:proofErr w:type="spellStart"/>
      <w:r w:rsidRPr="0012029E">
        <w:rPr>
          <w:rFonts w:cs="Calibri"/>
          <w:color w:val="000000"/>
        </w:rPr>
        <w:t>bv</w:t>
      </w:r>
      <w:proofErr w:type="spellEnd"/>
      <w:r w:rsidRPr="0012029E">
        <w:rPr>
          <w:rFonts w:cs="Calibri"/>
          <w:color w:val="000000"/>
        </w:rPr>
        <w:t xml:space="preserve"> a four-year institution</w:t>
      </w:r>
    </w:p>
    <w:p w:rsidR="008D02AF" w:rsidRPr="0012029E" w:rsidRDefault="00C326FF">
      <w:pPr>
        <w:spacing w:after="0" w:line="240" w:lineRule="auto"/>
        <w:rPr>
          <w:rFonts w:ascii="Arial" w:hAnsi="Arial" w:cs="Arial"/>
          <w:sz w:val="24"/>
          <w:szCs w:val="24"/>
        </w:rPr>
      </w:pPr>
      <w:r w:rsidRPr="0012029E">
        <w:rPr>
          <w:rFonts w:ascii="Arial" w:hAnsi="Arial" w:cs="Arial"/>
          <w:sz w:val="24"/>
          <w:szCs w:val="24"/>
        </w:rPr>
        <w:tab/>
      </w:r>
      <w:r w:rsidR="008D02AF"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112" w:name="SATCR"/>
      <w:r w:rsidRPr="0012029E">
        <w:rPr>
          <w:rFonts w:cs="Calibri"/>
          <w:b/>
          <w:bCs/>
          <w:color w:val="000000"/>
        </w:rPr>
        <w:t>SATCR</w:t>
      </w:r>
      <w:bookmarkEnd w:id="112"/>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SAT Critical Reading (Verbal)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178-180</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score an entering student received on the verbal portion of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Scholastic Aptitude Test (SAT) submitted for admissions consideration.</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SAT subscale scores should be reported from the same test administration.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ACT/SAT concordance information available in the Hyperlink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Resources.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52" w:history="1">
        <w:r w:rsidR="007914CD" w:rsidRPr="0012029E">
          <w:rPr>
            <w:rStyle w:val="Hyperlink"/>
            <w:rFonts w:ascii="Arial" w:hAnsi="Arial" w:cs="Arial"/>
            <w:sz w:val="20"/>
            <w:szCs w:val="20"/>
          </w:rPr>
          <w:t>ACT-SAT Concordance Table</w:t>
        </w:r>
      </w:hyperlink>
      <w:r w:rsidR="007914CD"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SAT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800</w:t>
      </w:r>
      <w:r w:rsidRPr="0012029E">
        <w:rPr>
          <w:rFonts w:ascii="Arial" w:hAnsi="Arial" w:cs="Arial"/>
          <w:sz w:val="24"/>
          <w:szCs w:val="24"/>
        </w:rPr>
        <w:tab/>
      </w:r>
      <w:r w:rsidRPr="0012029E">
        <w:rPr>
          <w:rFonts w:cs="Calibri"/>
          <w:color w:val="000000"/>
        </w:rPr>
        <w:t>Acceptable Values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999</w:t>
      </w:r>
      <w:r w:rsidRPr="0012029E">
        <w:rPr>
          <w:rFonts w:ascii="Arial" w:hAnsi="Arial" w:cs="Arial"/>
          <w:sz w:val="24"/>
          <w:szCs w:val="24"/>
        </w:rPr>
        <w:tab/>
      </w:r>
      <w:r w:rsidRPr="0012029E">
        <w:rPr>
          <w:rFonts w:cs="Calibri"/>
          <w:color w:val="000000"/>
        </w:rPr>
        <w:t>Unknown, or Not Applicable</w:t>
      </w:r>
    </w:p>
    <w:p w:rsidR="0063745A"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3745A" w:rsidRPr="0012029E" w:rsidRDefault="0063745A">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113" w:name="SATMAT"/>
      <w:r w:rsidRPr="0012029E">
        <w:rPr>
          <w:rFonts w:cs="Calibri"/>
          <w:b/>
          <w:bCs/>
          <w:color w:val="000000"/>
        </w:rPr>
        <w:t>SATMAT</w:t>
      </w:r>
      <w:bookmarkEnd w:id="113"/>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SAT Math Score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181-183</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score an entering student received on the mathematics portion of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Scholastic Aptitude Test (SAT) submitted for admissions consideration.</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SAT subscale scores should be reported from the same test administration.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Further ACT/SAT concordance information available in the Hyperlink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Resources.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hyperlink r:id="rId53" w:history="1">
        <w:r w:rsidR="007914CD" w:rsidRPr="0012029E">
          <w:rPr>
            <w:rStyle w:val="Hyperlink"/>
            <w:rFonts w:ascii="Arial" w:hAnsi="Arial" w:cs="Arial"/>
            <w:sz w:val="20"/>
            <w:szCs w:val="20"/>
          </w:rPr>
          <w:t>ACT-SAT Concordance Table</w:t>
        </w:r>
      </w:hyperlink>
      <w:r w:rsidR="007914CD" w:rsidRPr="0012029E">
        <w:t xml:space="preserve"> </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SAT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800</w:t>
      </w:r>
      <w:r w:rsidRPr="0012029E">
        <w:rPr>
          <w:rFonts w:ascii="Arial" w:hAnsi="Arial" w:cs="Arial"/>
          <w:sz w:val="24"/>
          <w:szCs w:val="24"/>
        </w:rPr>
        <w:tab/>
      </w:r>
      <w:r w:rsidRPr="0012029E">
        <w:rPr>
          <w:rFonts w:cs="Calibri"/>
          <w:color w:val="000000"/>
        </w:rPr>
        <w:t>Acceptable Values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999</w:t>
      </w:r>
      <w:r w:rsidRPr="0012029E">
        <w:rPr>
          <w:rFonts w:ascii="Arial" w:hAnsi="Arial" w:cs="Arial"/>
          <w:sz w:val="24"/>
          <w:szCs w:val="24"/>
        </w:rPr>
        <w:tab/>
      </w:r>
      <w:r w:rsidRPr="0012029E">
        <w:rPr>
          <w:rFonts w:cs="Calibri"/>
          <w:color w:val="000000"/>
        </w:rPr>
        <w:t>Unknown, or Not Applicable</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14" w:name="SOCSEC1"/>
      <w:r w:rsidRPr="0012029E">
        <w:rPr>
          <w:rFonts w:cs="Calibri"/>
          <w:b/>
          <w:bCs/>
          <w:color w:val="000000"/>
        </w:rPr>
        <w:t>SOCSEC1</w:t>
      </w:r>
      <w:bookmarkEnd w:id="114"/>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SSN or Student ID</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15-23; R: 15-23; C: 15-23</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A student's social security number or student ID most recently provided to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the institution.</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If the student has not provided the institution with a social security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number, or does not have a social security number (e.g., a nonresident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alien), record an institutionally assigned student identification number in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this field as well as in the CAMPUSID field. The Primary SSN or Student ID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Status (SSTAT1) field should be set to '2'.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If an incorrect social security number is originally reported and later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institution receives the student's true social security number, the incorrect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social security number, originally reported as SOCSEC1 should be moved to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the Second Most Recent Social Security Number (SOCSEC2) field and the true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or correct social security number should be reported in the Most Recent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Social Security Number (SOCSEC1) field on all subsequent records.</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STRINGNONE</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 xml:space="preserve">String variable, no </w:t>
      </w:r>
      <w:proofErr w:type="spellStart"/>
      <w:r w:rsidRPr="0012029E">
        <w:rPr>
          <w:rFonts w:cs="Calibri"/>
          <w:color w:val="000000"/>
        </w:rPr>
        <w:t>codeset</w:t>
      </w:r>
      <w:proofErr w:type="spellEnd"/>
      <w:r w:rsidRPr="0012029E">
        <w:rPr>
          <w:rFonts w:cs="Calibri"/>
          <w:color w:val="000000"/>
        </w:rPr>
        <w:t xml:space="preserve"> value information available</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15" w:name="SOCSEC2"/>
      <w:r w:rsidRPr="0012029E">
        <w:rPr>
          <w:rFonts w:cs="Calibri"/>
          <w:b/>
          <w:bCs/>
          <w:color w:val="000000"/>
        </w:rPr>
        <w:t>SOCSEC2</w:t>
      </w:r>
      <w:bookmarkEnd w:id="115"/>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SSN or Student ID</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25-33; R: 25-33; C: 25-33</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7E3658">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A student's previously provided social security number or student ID.</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Complete this field if the student's social security number has been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changed during the student's enrollment at the institution submitting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report (e.g., the original social security number reported in the SOCSEC1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field was assigned by the institution or was incorrect).</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If the institution has only used one unique student identifier for the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 the files submitted to the CBHE, then this field should be zero filled.</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STRINGNONE</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 xml:space="preserve">String variable, no </w:t>
      </w:r>
      <w:proofErr w:type="spellStart"/>
      <w:r w:rsidRPr="0012029E">
        <w:rPr>
          <w:rFonts w:cs="Calibri"/>
          <w:color w:val="000000"/>
        </w:rPr>
        <w:t>codeset</w:t>
      </w:r>
      <w:proofErr w:type="spellEnd"/>
      <w:r w:rsidRPr="0012029E">
        <w:rPr>
          <w:rFonts w:cs="Calibri"/>
          <w:color w:val="000000"/>
        </w:rPr>
        <w:t xml:space="preserve"> value information available</w:t>
      </w:r>
    </w:p>
    <w:p w:rsidR="001B1834" w:rsidRPr="0012029E" w:rsidRDefault="00C326FF">
      <w:pPr>
        <w:spacing w:after="0" w:line="240" w:lineRule="auto"/>
        <w:rPr>
          <w:rFonts w:ascii="Arial" w:hAnsi="Arial" w:cs="Arial"/>
          <w:sz w:val="24"/>
          <w:szCs w:val="24"/>
        </w:rPr>
      </w:pPr>
      <w:r w:rsidRPr="0012029E">
        <w:rPr>
          <w:rFonts w:ascii="Arial" w:hAnsi="Arial" w:cs="Arial"/>
          <w:sz w:val="24"/>
          <w:szCs w:val="24"/>
        </w:rPr>
        <w:tab/>
      </w:r>
      <w:r w:rsidR="001B1834"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116" w:name="SPORT"/>
      <w:r w:rsidRPr="0012029E">
        <w:rPr>
          <w:rFonts w:cs="Calibri"/>
          <w:b/>
          <w:bCs/>
          <w:color w:val="000000"/>
        </w:rPr>
        <w:t>SPORT</w:t>
      </w:r>
      <w:bookmarkEnd w:id="116"/>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Sport</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206-207; R: 146-147</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Deprecated</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Column(s) should be included in flat file or CSV submissions to maintain file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structure.</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DEPRECATED99</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w:t>
      </w:r>
      <w:r w:rsidRPr="0012029E">
        <w:rPr>
          <w:rFonts w:ascii="Arial" w:hAnsi="Arial" w:cs="Arial"/>
          <w:sz w:val="24"/>
          <w:szCs w:val="24"/>
        </w:rPr>
        <w:tab/>
      </w:r>
      <w:r w:rsidRPr="0012029E">
        <w:rPr>
          <w:rFonts w:cs="Calibri"/>
          <w:color w:val="000000"/>
        </w:rPr>
        <w:t>Variable is deprecated please use "99"</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17" w:name="SSTAT1"/>
      <w:r w:rsidRPr="0012029E">
        <w:rPr>
          <w:rFonts w:cs="Calibri"/>
          <w:b/>
          <w:bCs/>
          <w:color w:val="000000"/>
        </w:rPr>
        <w:t>SSTAT1</w:t>
      </w:r>
      <w:bookmarkEnd w:id="117"/>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SSN or Student ID Status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24; R: 24; C: 24</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Indicates whether the Most Recent Social Security Number (SOCSEC1) is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assigned by the institution or is an actual social security number.</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SSTAT1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w:t>
      </w:r>
      <w:r w:rsidRPr="0012029E">
        <w:rPr>
          <w:rFonts w:ascii="Arial" w:hAnsi="Arial" w:cs="Arial"/>
          <w:sz w:val="24"/>
          <w:szCs w:val="24"/>
        </w:rPr>
        <w:tab/>
      </w:r>
      <w:r w:rsidRPr="0012029E">
        <w:rPr>
          <w:rFonts w:cs="Calibri"/>
          <w:color w:val="000000"/>
        </w:rPr>
        <w:t xml:space="preserve">Value is NOT assigned by the institution and is believed by the institution to be the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student's actual social security number.</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w:t>
      </w:r>
      <w:r w:rsidRPr="0012029E">
        <w:rPr>
          <w:rFonts w:ascii="Arial" w:hAnsi="Arial" w:cs="Arial"/>
          <w:sz w:val="24"/>
          <w:szCs w:val="24"/>
        </w:rPr>
        <w:tab/>
      </w:r>
      <w:r w:rsidRPr="0012029E">
        <w:rPr>
          <w:rFonts w:cs="Calibri"/>
          <w:color w:val="000000"/>
        </w:rPr>
        <w:t>Value IS assigned by the institution.</w:t>
      </w:r>
    </w:p>
    <w:p w:rsidR="0063745A"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3745A" w:rsidRPr="0012029E" w:rsidRDefault="0063745A">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118" w:name="SSTAT2"/>
      <w:r w:rsidRPr="0012029E">
        <w:rPr>
          <w:rFonts w:cs="Calibri"/>
          <w:b/>
          <w:bCs/>
          <w:color w:val="000000"/>
        </w:rPr>
        <w:t>SSTAT2</w:t>
      </w:r>
      <w:bookmarkEnd w:id="118"/>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SSN or Student ID Status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34; R: 34; C: 34</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7E3658">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Indicates whether the Second Most Recent Social Security Number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(SOCSEC2) was a number originally assigned by the institution or was a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social security number originally reported in error or incorrectly.</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SSTAT2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w:t>
      </w:r>
      <w:r w:rsidRPr="0012029E">
        <w:rPr>
          <w:rFonts w:ascii="Arial" w:hAnsi="Arial" w:cs="Arial"/>
          <w:sz w:val="24"/>
          <w:szCs w:val="24"/>
        </w:rPr>
        <w:tab/>
      </w:r>
      <w:r w:rsidRPr="0012029E">
        <w:rPr>
          <w:rFonts w:cs="Calibri"/>
          <w:color w:val="000000"/>
        </w:rPr>
        <w:t xml:space="preserve">The Second Most Recent Social Security Number (SOCSEC2) is zero-filled.  No other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SOCSEC1 previously supplied</w:t>
      </w:r>
    </w:p>
    <w:p w:rsidR="00C326FF" w:rsidRPr="0012029E" w:rsidRDefault="00C326FF" w:rsidP="00C326FF">
      <w:pPr>
        <w:widowControl w:val="0"/>
        <w:tabs>
          <w:tab w:val="right" w:pos="2292"/>
          <w:tab w:val="left" w:pos="2382"/>
        </w:tabs>
        <w:autoSpaceDE w:val="0"/>
        <w:autoSpaceDN w:val="0"/>
        <w:adjustRightInd w:val="0"/>
        <w:spacing w:before="8"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w:t>
      </w:r>
      <w:r w:rsidRPr="0012029E">
        <w:rPr>
          <w:rFonts w:ascii="Arial" w:hAnsi="Arial" w:cs="Arial"/>
          <w:sz w:val="24"/>
          <w:szCs w:val="24"/>
        </w:rPr>
        <w:tab/>
      </w:r>
      <w:r w:rsidRPr="0012029E">
        <w:rPr>
          <w:rFonts w:cs="Calibri"/>
          <w:color w:val="000000"/>
        </w:rPr>
        <w:t xml:space="preserve">The Second Most Recent Social Security Number (SOCSEC2) is a number previously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used as the Most Recent Social Security Number (SOCSEC1).</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19" w:name="STUSTAT"/>
      <w:r w:rsidRPr="0012029E">
        <w:rPr>
          <w:rFonts w:cs="Calibri"/>
          <w:b/>
          <w:bCs/>
          <w:color w:val="000000"/>
        </w:rPr>
        <w:t>STUSTAT</w:t>
      </w:r>
      <w:bookmarkEnd w:id="119"/>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Enrollment Status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61; R: 61</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220169" w:rsidRPr="0012029E" w:rsidRDefault="00C326FF" w:rsidP="00017FD2">
      <w:pPr>
        <w:widowControl w:val="0"/>
        <w:tabs>
          <w:tab w:val="left" w:pos="240"/>
          <w:tab w:val="left" w:pos="2904"/>
        </w:tabs>
        <w:autoSpaceDE w:val="0"/>
        <w:autoSpaceDN w:val="0"/>
        <w:adjustRightInd w:val="0"/>
        <w:spacing w:before="31" w:after="0" w:line="240" w:lineRule="auto"/>
        <w:rPr>
          <w:rFonts w:cs="Calibri"/>
          <w:color w:val="000000"/>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enrollment status of a student with respect to the student level </w:t>
      </w:r>
      <w:r w:rsidR="00583A4D" w:rsidRPr="0012029E">
        <w:rPr>
          <w:rFonts w:cs="Calibri"/>
          <w:color w:val="000000"/>
        </w:rPr>
        <w:t>at census date</w:t>
      </w:r>
    </w:p>
    <w:p w:rsidR="00220169" w:rsidRPr="0012029E" w:rsidRDefault="00583A4D" w:rsidP="00017FD2">
      <w:pPr>
        <w:widowControl w:val="0"/>
        <w:tabs>
          <w:tab w:val="left" w:pos="240"/>
          <w:tab w:val="left" w:pos="2904"/>
        </w:tabs>
        <w:autoSpaceDE w:val="0"/>
        <w:autoSpaceDN w:val="0"/>
        <w:adjustRightInd w:val="0"/>
        <w:spacing w:before="31" w:after="0" w:line="240" w:lineRule="auto"/>
        <w:rPr>
          <w:rFonts w:cs="Calibri"/>
          <w:color w:val="000000"/>
          <w:sz w:val="26"/>
          <w:szCs w:val="26"/>
        </w:rPr>
      </w:pPr>
      <w:r w:rsidRPr="0012029E">
        <w:rPr>
          <w:rFonts w:cs="Calibri"/>
          <w:color w:val="000000"/>
        </w:rPr>
        <w:tab/>
      </w:r>
      <w:r w:rsidRPr="0012029E">
        <w:rPr>
          <w:rFonts w:cs="Calibri"/>
          <w:color w:val="000000"/>
        </w:rPr>
        <w:tab/>
        <w:t xml:space="preserve"> in the term or semester</w:t>
      </w:r>
      <w:r w:rsidR="00C326FF" w:rsidRPr="0012029E">
        <w:rPr>
          <w:rFonts w:cs="Calibri"/>
          <w:color w:val="000000"/>
        </w:rPr>
        <w:t xml:space="preserve"> reported.</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STUSTAT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First-time students include those undergraduates who have never attended</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any college or those who enrolled for the first time in a graduate program.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Students who entered college or enrolled in a graduate program for the first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time in the prior summer term may be re-coded as first-time students in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fall term. Also included as first-time students are those who entered with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advanced standing (college credits earned before graduation from high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school.)</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Continuing students are continuing their studies at the reporting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institution. Those who were classified as first-time students in the fall, for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example, are to be classified as continuing students in the following spring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semester. Students coded as transfers or readmitted in the previous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semester would also be coded as continuing students for the subsequent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registration period.</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Transfer students are those undergraduates or graduates who were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enrolled in a different college or university during a prior semester or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academic term and the term being reported is the first registration of the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student at the reporting institution. The first time a student enrolls as a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transfer student, the student's enrollment status should be coded '2' for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transfer student. In subsequent semesters, the student's enrollment status</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 should be coded '3' for continuing student.</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p>
    <w:p w:rsidR="004025D9" w:rsidRPr="00017FD2" w:rsidRDefault="00C326FF" w:rsidP="00C326FF">
      <w:pPr>
        <w:widowControl w:val="0"/>
        <w:tabs>
          <w:tab w:val="left" w:pos="2904"/>
        </w:tabs>
        <w:autoSpaceDE w:val="0"/>
        <w:autoSpaceDN w:val="0"/>
        <w:adjustRightInd w:val="0"/>
        <w:spacing w:after="0" w:line="240" w:lineRule="auto"/>
        <w:rPr>
          <w:color w:val="000000" w:themeColor="text1"/>
        </w:rPr>
      </w:pPr>
      <w:r w:rsidRPr="0012029E">
        <w:rPr>
          <w:rFonts w:ascii="Arial" w:hAnsi="Arial" w:cs="Arial"/>
          <w:sz w:val="24"/>
          <w:szCs w:val="24"/>
        </w:rPr>
        <w:tab/>
      </w:r>
      <w:r w:rsidRPr="0012029E">
        <w:rPr>
          <w:rFonts w:cs="Calibri"/>
          <w:color w:val="000000"/>
        </w:rPr>
        <w:t xml:space="preserve">A readmitted student is a </w:t>
      </w:r>
      <w:r w:rsidRPr="00017FD2">
        <w:rPr>
          <w:rFonts w:cs="Calibri"/>
          <w:color w:val="000000" w:themeColor="text1"/>
        </w:rPr>
        <w:t xml:space="preserve">student who either dropped out or stopped out of </w:t>
      </w:r>
      <w:r w:rsidR="004025D9" w:rsidRPr="00017FD2">
        <w:rPr>
          <w:color w:val="000000" w:themeColor="text1"/>
        </w:rPr>
        <w:t xml:space="preserve">the reporting </w:t>
      </w:r>
    </w:p>
    <w:p w:rsidR="00C326FF" w:rsidRPr="00017FD2" w:rsidRDefault="004025D9" w:rsidP="00C326FF">
      <w:pPr>
        <w:widowControl w:val="0"/>
        <w:tabs>
          <w:tab w:val="left" w:pos="2904"/>
        </w:tabs>
        <w:autoSpaceDE w:val="0"/>
        <w:autoSpaceDN w:val="0"/>
        <w:adjustRightInd w:val="0"/>
        <w:spacing w:after="0" w:line="240" w:lineRule="auto"/>
        <w:rPr>
          <w:rFonts w:cs="Calibri"/>
          <w:color w:val="000000" w:themeColor="text1"/>
          <w:sz w:val="26"/>
          <w:szCs w:val="26"/>
        </w:rPr>
      </w:pPr>
      <w:r w:rsidRPr="00017FD2">
        <w:rPr>
          <w:color w:val="000000" w:themeColor="text1"/>
        </w:rPr>
        <w:tab/>
        <w:t xml:space="preserve">institution for any reason </w:t>
      </w:r>
      <w:r w:rsidR="00281261" w:rsidRPr="00017FD2">
        <w:rPr>
          <w:color w:val="000000" w:themeColor="text1"/>
        </w:rPr>
        <w:t xml:space="preserve">and </w:t>
      </w:r>
      <w:r w:rsidRPr="00017FD2">
        <w:rPr>
          <w:color w:val="000000" w:themeColor="text1"/>
        </w:rPr>
        <w:t xml:space="preserve">who completed </w:t>
      </w:r>
      <w:r w:rsidR="00281261" w:rsidRPr="00017FD2">
        <w:rPr>
          <w:color w:val="000000" w:themeColor="text1"/>
        </w:rPr>
        <w:t>an</w:t>
      </w:r>
      <w:r w:rsidRPr="00017FD2">
        <w:rPr>
          <w:color w:val="000000" w:themeColor="text1"/>
        </w:rPr>
        <w:t xml:space="preserve"> application to the institution for readmission.</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1</w:t>
      </w:r>
      <w:r w:rsidRPr="0012029E">
        <w:rPr>
          <w:rFonts w:ascii="Arial" w:hAnsi="Arial" w:cs="Arial"/>
          <w:sz w:val="24"/>
          <w:szCs w:val="24"/>
        </w:rPr>
        <w:tab/>
      </w:r>
      <w:r w:rsidRPr="0012029E">
        <w:rPr>
          <w:rFonts w:cs="Calibri"/>
          <w:color w:val="000000"/>
        </w:rPr>
        <w:t>First-time student</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2</w:t>
      </w:r>
      <w:r w:rsidRPr="0012029E">
        <w:rPr>
          <w:rFonts w:ascii="Arial" w:hAnsi="Arial" w:cs="Arial"/>
          <w:sz w:val="24"/>
          <w:szCs w:val="24"/>
        </w:rPr>
        <w:tab/>
      </w:r>
      <w:r w:rsidRPr="0012029E">
        <w:rPr>
          <w:rFonts w:cs="Calibri"/>
          <w:color w:val="000000"/>
        </w:rPr>
        <w:t>Transfer student (First semester at the institution only)</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3</w:t>
      </w:r>
      <w:r w:rsidRPr="0012029E">
        <w:rPr>
          <w:rFonts w:ascii="Arial" w:hAnsi="Arial" w:cs="Arial"/>
          <w:sz w:val="24"/>
          <w:szCs w:val="24"/>
        </w:rPr>
        <w:tab/>
      </w:r>
      <w:r w:rsidRPr="0012029E">
        <w:rPr>
          <w:rFonts w:cs="Calibri"/>
          <w:color w:val="000000"/>
        </w:rPr>
        <w:t>Continuing student</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4</w:t>
      </w:r>
      <w:r w:rsidRPr="0012029E">
        <w:rPr>
          <w:rFonts w:ascii="Arial" w:hAnsi="Arial" w:cs="Arial"/>
          <w:sz w:val="24"/>
          <w:szCs w:val="24"/>
        </w:rPr>
        <w:tab/>
      </w:r>
      <w:r w:rsidRPr="0012029E">
        <w:rPr>
          <w:rFonts w:cs="Calibri"/>
          <w:color w:val="000000"/>
        </w:rPr>
        <w:t>Readmitted student</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w:t>
      </w:r>
      <w:r w:rsidRPr="0012029E">
        <w:rPr>
          <w:rFonts w:ascii="Arial" w:hAnsi="Arial" w:cs="Arial"/>
          <w:sz w:val="24"/>
          <w:szCs w:val="24"/>
        </w:rPr>
        <w:tab/>
      </w:r>
      <w:r w:rsidRPr="0012029E">
        <w:rPr>
          <w:rFonts w:cs="Calibri"/>
          <w:color w:val="000000"/>
        </w:rPr>
        <w:t>Unknown (Includes students currently in high school)</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20" w:name="SUFFIX"/>
      <w:r w:rsidRPr="0012029E">
        <w:rPr>
          <w:rFonts w:cs="Calibri"/>
          <w:b/>
          <w:bCs/>
          <w:color w:val="000000"/>
        </w:rPr>
        <w:t>SUFFIX</w:t>
      </w:r>
      <w:bookmarkEnd w:id="120"/>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Suffix</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273-277; R: 209-213; C: 133-137</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5</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7E3658">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Student's suffix if applicable</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May include punctuation (e.g. period)</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STRINGNONE</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 xml:space="preserve">String variable, no </w:t>
      </w:r>
      <w:proofErr w:type="spellStart"/>
      <w:r w:rsidRPr="0012029E">
        <w:rPr>
          <w:rFonts w:cs="Calibri"/>
          <w:color w:val="000000"/>
        </w:rPr>
        <w:t>codeset</w:t>
      </w:r>
      <w:proofErr w:type="spellEnd"/>
      <w:r w:rsidRPr="0012029E">
        <w:rPr>
          <w:rFonts w:cs="Calibri"/>
          <w:color w:val="000000"/>
        </w:rPr>
        <w:t xml:space="preserve"> value information available</w:t>
      </w:r>
    </w:p>
    <w:p w:rsidR="0063745A"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3745A" w:rsidRPr="0012029E" w:rsidRDefault="0063745A">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121" w:name="TOTRMHRE"/>
      <w:r w:rsidRPr="0012029E">
        <w:rPr>
          <w:rFonts w:cs="Calibri"/>
          <w:b/>
          <w:bCs/>
          <w:color w:val="000000"/>
        </w:rPr>
        <w:t>TOTRMHRE</w:t>
      </w:r>
      <w:bookmarkEnd w:id="121"/>
      <w:r w:rsidRPr="0012029E">
        <w:rPr>
          <w:rFonts w:cs="Calibri"/>
          <w:b/>
          <w:bCs/>
          <w:color w:val="000000"/>
        </w:rPr>
        <w:t>/R</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Total Term Enrolled/Earned Degree Credit Hours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87-89; R: 87-89</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total number of hours for credit by the student as of the institution's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reporting census date for the reported academic term or semester (Fall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Enrollment file) or earned by the student by the end of the term being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reported (Term Registration file).</w:t>
      </w:r>
    </w:p>
    <w:p w:rsidR="00C326FF" w:rsidRPr="0012029E" w:rsidRDefault="00C326FF" w:rsidP="00206806">
      <w:pPr>
        <w:widowControl w:val="0"/>
        <w:tabs>
          <w:tab w:val="left" w:pos="240"/>
          <w:tab w:val="left" w:pos="2904"/>
        </w:tabs>
        <w:autoSpaceDE w:val="0"/>
        <w:autoSpaceDN w:val="0"/>
        <w:adjustRightInd w:val="0"/>
        <w:spacing w:before="53" w:after="0" w:line="240" w:lineRule="auto"/>
        <w:ind w:left="2880" w:hanging="2880"/>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Essentially, all credit hours, including those counted in RE*, PREP* and </w:t>
      </w:r>
    </w:p>
    <w:p w:rsidR="00C326FF" w:rsidRPr="0012029E" w:rsidRDefault="00C326FF" w:rsidP="00206806">
      <w:pPr>
        <w:widowControl w:val="0"/>
        <w:tabs>
          <w:tab w:val="left" w:pos="2904"/>
        </w:tabs>
        <w:autoSpaceDE w:val="0"/>
        <w:autoSpaceDN w:val="0"/>
        <w:adjustRightInd w:val="0"/>
        <w:spacing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NONCOL*, should be reported in TOTRMHRE</w:t>
      </w:r>
      <w:r w:rsidR="00206806" w:rsidRPr="0012029E">
        <w:rPr>
          <w:rFonts w:cs="Calibri"/>
          <w:color w:val="000000"/>
        </w:rPr>
        <w:t xml:space="preserve">. Essentially all credit hours </w:t>
      </w:r>
      <w:r w:rsidR="00206806" w:rsidRPr="0012029E">
        <w:rPr>
          <w:rFonts w:cs="Calibri"/>
          <w:b/>
          <w:color w:val="000000"/>
        </w:rPr>
        <w:t>earned</w:t>
      </w:r>
      <w:r w:rsidR="00206806" w:rsidRPr="0012029E">
        <w:rPr>
          <w:rFonts w:cs="Calibri"/>
          <w:color w:val="000000"/>
        </w:rPr>
        <w:t xml:space="preserve"> (i.e. for courses the student didn’t fail or withdraw from) would be included in TOTRMHRR</w:t>
      </w:r>
      <w:r w:rsidRPr="0012029E">
        <w:rPr>
          <w:rFonts w:cs="Calibri"/>
          <w:color w:val="000000"/>
        </w:rPr>
        <w:t>.  The only exclusion is audited credit hours reported in AUDTRME/R</w:t>
      </w:r>
      <w:r w:rsidR="00206806"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CREDHOUR3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of actual number of hours with an </w:t>
      </w:r>
      <w:r w:rsidR="006834F1" w:rsidRPr="0012029E">
        <w:rPr>
          <w:rFonts w:cs="Calibri"/>
          <w:color w:val="000000"/>
        </w:rPr>
        <w:t>implied decimal</w:t>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included (##v#).</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16.5 credit hours=165; 12 credit hours=120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 to highest</w:t>
      </w:r>
      <w:r w:rsidRPr="0012029E">
        <w:rPr>
          <w:rFonts w:ascii="Arial" w:hAnsi="Arial" w:cs="Arial"/>
          <w:sz w:val="24"/>
          <w:szCs w:val="24"/>
        </w:rPr>
        <w:tab/>
      </w:r>
      <w:r w:rsidRPr="0012029E">
        <w:rPr>
          <w:rFonts w:cs="Calibri"/>
          <w:color w:val="000000"/>
        </w:rPr>
        <w:t xml:space="preserve">Acceptable Values (include leading 0s).  </w:t>
      </w:r>
      <w:r w:rsidR="006834F1" w:rsidRPr="0012029E">
        <w:rPr>
          <w:rFonts w:cs="Calibri"/>
          <w:color w:val="000000"/>
        </w:rPr>
        <w:t>Implied decimal</w:t>
      </w:r>
      <w:r w:rsidRPr="0012029E">
        <w:rPr>
          <w:rFonts w:cs="Calibri"/>
          <w:color w:val="000000"/>
        </w:rPr>
        <w:t xml:space="preserve"> ##v#</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22" w:name="TOTRMQPT"/>
      <w:r w:rsidRPr="0012029E">
        <w:rPr>
          <w:rFonts w:cs="Calibri"/>
          <w:b/>
          <w:bCs/>
          <w:color w:val="000000"/>
        </w:rPr>
        <w:t>TOTRMQPT</w:t>
      </w:r>
      <w:bookmarkEnd w:id="122"/>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Total Term Quality Points</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R: 133-136</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4</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D83A99" w:rsidRPr="0012029E">
        <w:rPr>
          <w:rFonts w:cs="Calibri"/>
          <w:color w:val="000000"/>
        </w:rPr>
        <w:t>Deprecated</w:t>
      </w:r>
    </w:p>
    <w:p w:rsidR="00C326FF" w:rsidRPr="0012029E" w:rsidRDefault="00C326FF" w:rsidP="00D83A99">
      <w:pPr>
        <w:widowControl w:val="0"/>
        <w:tabs>
          <w:tab w:val="left" w:pos="240"/>
          <w:tab w:val="left" w:pos="2904"/>
        </w:tabs>
        <w:autoSpaceDE w:val="0"/>
        <w:autoSpaceDN w:val="0"/>
        <w:adjustRightInd w:val="0"/>
        <w:spacing w:before="31" w:after="0" w:line="240" w:lineRule="auto"/>
        <w:ind w:left="2880" w:hanging="2880"/>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total number of quality, or honor, points (based on a letter grade of a </w:t>
      </w:r>
    </w:p>
    <w:p w:rsidR="00C326FF" w:rsidRPr="0012029E" w:rsidRDefault="00C326FF" w:rsidP="00D83A99">
      <w:pPr>
        <w:widowControl w:val="0"/>
        <w:tabs>
          <w:tab w:val="left" w:pos="2904"/>
        </w:tabs>
        <w:autoSpaceDE w:val="0"/>
        <w:autoSpaceDN w:val="0"/>
        <w:adjustRightInd w:val="0"/>
        <w:spacing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 xml:space="preserve">being equal to 4) a student is awarded for the grades received from the </w:t>
      </w:r>
    </w:p>
    <w:p w:rsidR="00C326FF" w:rsidRPr="0012029E" w:rsidRDefault="00C326FF" w:rsidP="00D83A99">
      <w:pPr>
        <w:widowControl w:val="0"/>
        <w:tabs>
          <w:tab w:val="left" w:pos="2904"/>
        </w:tabs>
        <w:autoSpaceDE w:val="0"/>
        <w:autoSpaceDN w:val="0"/>
        <w:adjustRightInd w:val="0"/>
        <w:spacing w:after="0" w:line="240" w:lineRule="auto"/>
        <w:ind w:left="2880" w:hanging="2880"/>
        <w:rPr>
          <w:rFonts w:cs="Calibri"/>
          <w:color w:val="000000"/>
          <w:sz w:val="26"/>
          <w:szCs w:val="26"/>
        </w:rPr>
      </w:pPr>
      <w:r w:rsidRPr="0012029E">
        <w:rPr>
          <w:rFonts w:ascii="Arial" w:hAnsi="Arial" w:cs="Arial"/>
          <w:sz w:val="24"/>
          <w:szCs w:val="24"/>
        </w:rPr>
        <w:tab/>
      </w:r>
      <w:r w:rsidRPr="0012029E">
        <w:rPr>
          <w:rFonts w:cs="Calibri"/>
          <w:color w:val="000000"/>
        </w:rPr>
        <w:t>courses completed and graded during the term reported.</w:t>
      </w:r>
      <w:r w:rsidR="00D83A99" w:rsidRPr="0012029E">
        <w:rPr>
          <w:rFonts w:cs="Calibri"/>
          <w:color w:val="000000"/>
        </w:rPr>
        <w:t xml:space="preserve"> </w:t>
      </w:r>
      <w:r w:rsidR="006E333B" w:rsidRPr="0012029E">
        <w:rPr>
          <w:rFonts w:cs="Calibri"/>
          <w:b/>
          <w:color w:val="000000"/>
        </w:rPr>
        <w:t>This field is deprecated as of the 2015 Manual Year.</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TOTRMQPT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28.5 quality points = 2850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0000 to highest</w:t>
      </w:r>
      <w:r w:rsidRPr="0012029E">
        <w:rPr>
          <w:rFonts w:ascii="Arial" w:hAnsi="Arial" w:cs="Arial"/>
          <w:sz w:val="24"/>
          <w:szCs w:val="24"/>
        </w:rPr>
        <w:tab/>
      </w:r>
      <w:r w:rsidRPr="0012029E">
        <w:rPr>
          <w:rFonts w:cs="Calibri"/>
          <w:color w:val="000000"/>
        </w:rPr>
        <w:t>Acceptable Values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9999</w:t>
      </w:r>
      <w:r w:rsidRPr="0012029E">
        <w:rPr>
          <w:rFonts w:ascii="Arial" w:hAnsi="Arial" w:cs="Arial"/>
          <w:sz w:val="24"/>
          <w:szCs w:val="24"/>
        </w:rPr>
        <w:tab/>
      </w:r>
      <w:r w:rsidRPr="0012029E">
        <w:rPr>
          <w:rFonts w:cs="Calibri"/>
          <w:color w:val="000000"/>
        </w:rPr>
        <w:t>Unknown</w:t>
      </w:r>
    </w:p>
    <w:p w:rsidR="0063745A" w:rsidRPr="0012029E" w:rsidRDefault="00C326FF" w:rsidP="00C326FF">
      <w:pPr>
        <w:widowControl w:val="0"/>
        <w:tabs>
          <w:tab w:val="left" w:pos="225"/>
          <w:tab w:val="left" w:pos="2853"/>
        </w:tabs>
        <w:autoSpaceDE w:val="0"/>
        <w:autoSpaceDN w:val="0"/>
        <w:adjustRightInd w:val="0"/>
        <w:spacing w:before="106" w:after="0" w:line="240" w:lineRule="auto"/>
        <w:rPr>
          <w:rFonts w:ascii="Arial" w:hAnsi="Arial" w:cs="Arial"/>
          <w:sz w:val="24"/>
          <w:szCs w:val="24"/>
        </w:rPr>
      </w:pPr>
      <w:r w:rsidRPr="0012029E">
        <w:rPr>
          <w:rFonts w:ascii="Arial" w:hAnsi="Arial" w:cs="Arial"/>
          <w:sz w:val="24"/>
          <w:szCs w:val="24"/>
        </w:rPr>
        <w:tab/>
      </w:r>
    </w:p>
    <w:p w:rsidR="0063745A" w:rsidRPr="0012029E" w:rsidRDefault="0063745A">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cs="Calibri"/>
          <w:b/>
          <w:bCs/>
          <w:color w:val="000000"/>
        </w:rPr>
        <w:lastRenderedPageBreak/>
        <w:t>Field Name:</w:t>
      </w:r>
      <w:r w:rsidRPr="0012029E">
        <w:rPr>
          <w:rFonts w:ascii="Arial" w:hAnsi="Arial" w:cs="Arial"/>
          <w:sz w:val="24"/>
          <w:szCs w:val="24"/>
        </w:rPr>
        <w:tab/>
      </w:r>
      <w:bookmarkStart w:id="123" w:name="TRANSCHIPEDS"/>
      <w:r w:rsidRPr="0012029E">
        <w:rPr>
          <w:rFonts w:cs="Calibri"/>
          <w:b/>
          <w:bCs/>
          <w:color w:val="000000"/>
        </w:rPr>
        <w:t>TRANSCHIPEDS</w:t>
      </w:r>
      <w:bookmarkEnd w:id="123"/>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Last Institution Attended by</w:t>
      </w:r>
      <w:r w:rsidR="0063745A" w:rsidRPr="0012029E">
        <w:rPr>
          <w:rFonts w:cs="Calibri"/>
          <w:color w:val="000000"/>
        </w:rPr>
        <w:t xml:space="preserve"> </w:t>
      </w:r>
      <w:r w:rsidRPr="0012029E">
        <w:rPr>
          <w:rFonts w:cs="Calibri"/>
          <w:color w:val="000000"/>
        </w:rPr>
        <w:t>a Transfer Student (IPEDS UNIT ID)</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317-322; R:253-258</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6</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Federal IPEDS </w:t>
      </w:r>
      <w:proofErr w:type="spellStart"/>
      <w:r w:rsidRPr="0012029E">
        <w:rPr>
          <w:rFonts w:cs="Calibri"/>
          <w:color w:val="000000"/>
        </w:rPr>
        <w:t>UnitID</w:t>
      </w:r>
      <w:proofErr w:type="spellEnd"/>
      <w:r w:rsidRPr="0012029E">
        <w:rPr>
          <w:rFonts w:cs="Calibri"/>
          <w:color w:val="000000"/>
        </w:rPr>
        <w:t xml:space="preserve"> for the most recent institution from which the student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transferred.  </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Data element applies to all transfer students, including both new and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continuing students.</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FF"/>
          <w:sz w:val="29"/>
          <w:szCs w:val="29"/>
          <w:u w:val="single"/>
        </w:rPr>
      </w:pPr>
      <w:r w:rsidRPr="0012029E">
        <w:rPr>
          <w:rFonts w:ascii="Arial" w:hAnsi="Arial" w:cs="Arial"/>
          <w:sz w:val="24"/>
          <w:szCs w:val="24"/>
        </w:rPr>
        <w:tab/>
      </w:r>
      <w:r w:rsidRPr="0012029E">
        <w:rPr>
          <w:rFonts w:cs="Calibri"/>
          <w:color w:val="000000"/>
        </w:rPr>
        <w:t>Hyperlink Resources:</w:t>
      </w:r>
      <w:r w:rsidRPr="0012029E">
        <w:rPr>
          <w:rFonts w:ascii="Arial" w:hAnsi="Arial" w:cs="Arial"/>
          <w:sz w:val="24"/>
          <w:szCs w:val="24"/>
        </w:rPr>
        <w:tab/>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TRANSCHIPEDS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63745A" w:rsidRPr="0012029E">
        <w:rPr>
          <w:rFonts w:ascii="Arial" w:hAnsi="Arial" w:cs="Arial"/>
          <w:sz w:val="24"/>
          <w:szCs w:val="24"/>
        </w:rPr>
        <w:tab/>
      </w:r>
      <w:r w:rsidRPr="0012029E">
        <w:rPr>
          <w:rFonts w:cs="Calibri"/>
          <w:color w:val="000000"/>
        </w:rPr>
        <w:t>000000</w:t>
      </w:r>
      <w:r w:rsidRPr="0012029E">
        <w:rPr>
          <w:rFonts w:ascii="Arial" w:hAnsi="Arial" w:cs="Arial"/>
          <w:sz w:val="24"/>
          <w:szCs w:val="24"/>
        </w:rPr>
        <w:tab/>
      </w:r>
      <w:r w:rsidRPr="0012029E">
        <w:rPr>
          <w:rFonts w:cs="Calibri"/>
          <w:color w:val="000000"/>
        </w:rPr>
        <w:t>Not Applicable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63745A" w:rsidRPr="0012029E">
        <w:rPr>
          <w:rFonts w:ascii="Arial" w:hAnsi="Arial" w:cs="Arial"/>
          <w:sz w:val="24"/>
          <w:szCs w:val="24"/>
        </w:rPr>
        <w:tab/>
      </w:r>
      <w:r w:rsidRPr="0012029E">
        <w:rPr>
          <w:rFonts w:cs="Calibri"/>
          <w:color w:val="000000"/>
        </w:rPr>
        <w:t>000001 to 999997</w:t>
      </w:r>
      <w:r w:rsidRPr="0012029E">
        <w:rPr>
          <w:rFonts w:ascii="Arial" w:hAnsi="Arial" w:cs="Arial"/>
          <w:sz w:val="24"/>
          <w:szCs w:val="24"/>
        </w:rPr>
        <w:tab/>
      </w:r>
      <w:r w:rsidRPr="0012029E">
        <w:rPr>
          <w:rFonts w:cs="Calibri"/>
          <w:color w:val="000000"/>
        </w:rPr>
        <w:t>Acceptable Values (see Crosswalk)</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63745A" w:rsidRPr="0012029E">
        <w:rPr>
          <w:rFonts w:ascii="Arial" w:hAnsi="Arial" w:cs="Arial"/>
          <w:sz w:val="24"/>
          <w:szCs w:val="24"/>
        </w:rPr>
        <w:tab/>
      </w:r>
      <w:r w:rsidRPr="0012029E">
        <w:rPr>
          <w:rFonts w:cs="Calibri"/>
          <w:color w:val="000000"/>
        </w:rPr>
        <w:t>999998</w:t>
      </w:r>
      <w:r w:rsidRPr="0012029E">
        <w:rPr>
          <w:rFonts w:ascii="Arial" w:hAnsi="Arial" w:cs="Arial"/>
          <w:sz w:val="24"/>
          <w:szCs w:val="24"/>
        </w:rPr>
        <w:tab/>
      </w:r>
      <w:r w:rsidRPr="0012029E">
        <w:rPr>
          <w:rFonts w:cs="Calibri"/>
          <w:color w:val="000000"/>
        </w:rPr>
        <w:t>Institution from Foreign Country with no IPEDS code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0063745A" w:rsidRPr="0012029E">
        <w:rPr>
          <w:rFonts w:ascii="Arial" w:hAnsi="Arial" w:cs="Arial"/>
          <w:sz w:val="24"/>
          <w:szCs w:val="24"/>
        </w:rPr>
        <w:tab/>
      </w:r>
      <w:r w:rsidRPr="0012029E">
        <w:rPr>
          <w:rFonts w:cs="Calibri"/>
          <w:color w:val="000000"/>
        </w:rPr>
        <w:t>999999</w:t>
      </w:r>
      <w:r w:rsidRPr="0012029E">
        <w:rPr>
          <w:rFonts w:ascii="Arial" w:hAnsi="Arial" w:cs="Arial"/>
          <w:sz w:val="24"/>
          <w:szCs w:val="24"/>
        </w:rPr>
        <w:tab/>
      </w:r>
      <w:r w:rsidRPr="0012029E">
        <w:rPr>
          <w:rFonts w:cs="Calibri"/>
          <w:color w:val="000000"/>
        </w:rPr>
        <w:t>Unknown IPEDS Code</w:t>
      </w: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24" w:name="TRANSSCH"/>
      <w:r w:rsidRPr="0012029E">
        <w:rPr>
          <w:rFonts w:cs="Calibri"/>
          <w:b/>
          <w:bCs/>
          <w:color w:val="000000"/>
        </w:rPr>
        <w:t>TRANSSCH</w:t>
      </w:r>
      <w:bookmarkEnd w:id="124"/>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Last Institution Attended by a Transfer Student</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102-107; R: 105-110</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6</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Optional</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Federal FICE code or IPEDS </w:t>
      </w:r>
      <w:proofErr w:type="spellStart"/>
      <w:r w:rsidRPr="0012029E">
        <w:rPr>
          <w:rFonts w:cs="Calibri"/>
          <w:color w:val="000000"/>
        </w:rPr>
        <w:t>UnitID</w:t>
      </w:r>
      <w:proofErr w:type="spellEnd"/>
      <w:r w:rsidRPr="0012029E">
        <w:rPr>
          <w:rFonts w:cs="Calibri"/>
          <w:color w:val="000000"/>
        </w:rPr>
        <w:t xml:space="preserve"> for the most recent institution from which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the student transferred.</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This field is deprecated.</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TRANSSCH</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000000</w:t>
      </w:r>
      <w:r w:rsidRPr="0012029E">
        <w:rPr>
          <w:rFonts w:ascii="Arial" w:hAnsi="Arial" w:cs="Arial"/>
          <w:sz w:val="24"/>
          <w:szCs w:val="24"/>
        </w:rPr>
        <w:tab/>
      </w:r>
      <w:r w:rsidRPr="0012029E">
        <w:rPr>
          <w:rFonts w:cs="Calibri"/>
          <w:color w:val="000000"/>
        </w:rPr>
        <w:t>Not Applicable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000001 to 999997</w:t>
      </w:r>
      <w:r w:rsidRPr="0012029E">
        <w:rPr>
          <w:rFonts w:ascii="Arial" w:hAnsi="Arial" w:cs="Arial"/>
          <w:sz w:val="24"/>
          <w:szCs w:val="24"/>
        </w:rPr>
        <w:tab/>
      </w:r>
      <w:r w:rsidRPr="0012029E">
        <w:rPr>
          <w:rFonts w:cs="Calibri"/>
          <w:color w:val="000000"/>
        </w:rPr>
        <w:t>Acceptable Values (see Crosswalk)</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999998</w:t>
      </w:r>
      <w:r w:rsidRPr="0012029E">
        <w:rPr>
          <w:rFonts w:ascii="Arial" w:hAnsi="Arial" w:cs="Arial"/>
          <w:sz w:val="24"/>
          <w:szCs w:val="24"/>
        </w:rPr>
        <w:tab/>
      </w:r>
      <w:r w:rsidRPr="0012029E">
        <w:rPr>
          <w:rFonts w:cs="Calibri"/>
          <w:color w:val="000000"/>
        </w:rPr>
        <w:t>Institution from Foreign Country with no FICE/IPEDS code</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999999</w:t>
      </w:r>
      <w:r w:rsidRPr="0012029E">
        <w:rPr>
          <w:rFonts w:ascii="Arial" w:hAnsi="Arial" w:cs="Arial"/>
          <w:sz w:val="24"/>
          <w:szCs w:val="24"/>
        </w:rPr>
        <w:tab/>
      </w:r>
      <w:r w:rsidRPr="0012029E">
        <w:rPr>
          <w:rFonts w:cs="Calibri"/>
          <w:color w:val="000000"/>
        </w:rPr>
        <w:t>Unknown FICE/IPEDS Code</w:t>
      </w:r>
    </w:p>
    <w:p w:rsidR="0063745A" w:rsidRPr="0012029E" w:rsidRDefault="0063745A">
      <w:pPr>
        <w:spacing w:after="0" w:line="240" w:lineRule="auto"/>
        <w:rPr>
          <w:rFonts w:ascii="Arial" w:hAnsi="Arial" w:cs="Arial"/>
          <w:sz w:val="24"/>
          <w:szCs w:val="24"/>
        </w:rPr>
      </w:pPr>
      <w:r w:rsidRPr="0012029E">
        <w:rPr>
          <w:rFonts w:ascii="Arial" w:hAnsi="Arial" w:cs="Arial"/>
          <w:sz w:val="24"/>
          <w:szCs w:val="24"/>
        </w:rPr>
        <w:br w:type="page"/>
      </w:r>
    </w:p>
    <w:p w:rsidR="00C326FF" w:rsidRPr="0012029E" w:rsidRDefault="00C326FF" w:rsidP="00C326FF">
      <w:pPr>
        <w:widowControl w:val="0"/>
        <w:tabs>
          <w:tab w:val="left" w:pos="225"/>
          <w:tab w:val="left" w:pos="2853"/>
        </w:tabs>
        <w:autoSpaceDE w:val="0"/>
        <w:autoSpaceDN w:val="0"/>
        <w:adjustRightInd w:val="0"/>
        <w:spacing w:before="106" w:after="0" w:line="240" w:lineRule="auto"/>
        <w:rPr>
          <w:rFonts w:cs="Calibri"/>
          <w:b/>
          <w:bCs/>
          <w:color w:val="000000"/>
          <w:sz w:val="29"/>
          <w:szCs w:val="29"/>
        </w:rPr>
      </w:pPr>
      <w:r w:rsidRPr="0012029E">
        <w:rPr>
          <w:rFonts w:ascii="Arial" w:hAnsi="Arial" w:cs="Arial"/>
          <w:sz w:val="24"/>
          <w:szCs w:val="24"/>
        </w:rPr>
        <w:lastRenderedPageBreak/>
        <w:tab/>
      </w:r>
      <w:r w:rsidRPr="0012029E">
        <w:rPr>
          <w:rFonts w:cs="Calibri"/>
          <w:b/>
          <w:bCs/>
          <w:color w:val="000000"/>
        </w:rPr>
        <w:t>Field Name:</w:t>
      </w:r>
      <w:r w:rsidRPr="0012029E">
        <w:rPr>
          <w:rFonts w:ascii="Arial" w:hAnsi="Arial" w:cs="Arial"/>
          <w:sz w:val="24"/>
          <w:szCs w:val="24"/>
        </w:rPr>
        <w:tab/>
      </w:r>
      <w:bookmarkStart w:id="125" w:name="TRMGPA"/>
      <w:r w:rsidRPr="0012029E">
        <w:rPr>
          <w:rFonts w:cs="Calibri"/>
          <w:b/>
          <w:bCs/>
          <w:color w:val="000000"/>
        </w:rPr>
        <w:t>TRMGPA</w:t>
      </w:r>
      <w:bookmarkEnd w:id="125"/>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Term Grade Point Average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R: 137-139</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3</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The college grade point average a student receives for the courses taken or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completed and graded during the term being reported.</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GPA</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r w:rsidRPr="0012029E">
        <w:rPr>
          <w:rFonts w:ascii="Arial" w:hAnsi="Arial" w:cs="Arial"/>
          <w:sz w:val="24"/>
          <w:szCs w:val="24"/>
        </w:rPr>
        <w:tab/>
      </w:r>
      <w:r w:rsidRPr="0012029E">
        <w:rPr>
          <w:rFonts w:cs="Calibri"/>
          <w:color w:val="000000"/>
        </w:rPr>
        <w:t xml:space="preserve">Three digit value with </w:t>
      </w:r>
      <w:r w:rsidR="006834F1" w:rsidRPr="0012029E">
        <w:rPr>
          <w:rFonts w:cs="Calibri"/>
          <w:color w:val="000000"/>
        </w:rPr>
        <w:t>implied decimal</w:t>
      </w:r>
      <w:r w:rsidRPr="0012029E">
        <w:rPr>
          <w:rFonts w:cs="Calibri"/>
          <w:color w:val="000000"/>
        </w:rPr>
        <w:t xml:space="preserve"> to </w:t>
      </w:r>
      <w:proofErr w:type="spellStart"/>
      <w:r w:rsidRPr="0012029E">
        <w:rPr>
          <w:rFonts w:cs="Calibri"/>
          <w:color w:val="000000"/>
        </w:rPr>
        <w:t>hundereths</w:t>
      </w:r>
      <w:proofErr w:type="spellEnd"/>
      <w:r w:rsidRPr="0012029E">
        <w:rPr>
          <w:rFonts w:cs="Calibri"/>
          <w:color w:val="000000"/>
        </w:rPr>
        <w:t xml:space="preserve"> place (#v##)</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r w:rsidRPr="0012029E">
        <w:rPr>
          <w:rFonts w:ascii="Arial" w:hAnsi="Arial" w:cs="Arial"/>
          <w:sz w:val="24"/>
          <w:szCs w:val="24"/>
        </w:rPr>
        <w:tab/>
      </w:r>
      <w:r w:rsidRPr="0012029E">
        <w:rPr>
          <w:rFonts w:cs="Calibri"/>
          <w:color w:val="000000"/>
        </w:rPr>
        <w:t>GPA of 3.0=300</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000</w:t>
      </w:r>
      <w:r w:rsidRPr="0012029E">
        <w:rPr>
          <w:rFonts w:ascii="Arial" w:hAnsi="Arial" w:cs="Arial"/>
          <w:sz w:val="24"/>
          <w:szCs w:val="24"/>
        </w:rPr>
        <w:tab/>
      </w:r>
      <w:r w:rsidRPr="0012029E">
        <w:rPr>
          <w:rFonts w:cs="Calibri"/>
          <w:color w:val="000000"/>
        </w:rPr>
        <w:t>Grade point average actually zero (use 999 for Not Applicable or not available yet)</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001 to highest</w:t>
      </w:r>
      <w:r w:rsidRPr="0012029E">
        <w:rPr>
          <w:rFonts w:ascii="Arial" w:hAnsi="Arial" w:cs="Arial"/>
          <w:sz w:val="24"/>
          <w:szCs w:val="24"/>
        </w:rPr>
        <w:tab/>
      </w:r>
      <w:r w:rsidRPr="0012029E">
        <w:rPr>
          <w:rFonts w:cs="Calibri"/>
          <w:color w:val="000000"/>
        </w:rPr>
        <w:t>Acceptable Values (include trailing 0s)</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999</w:t>
      </w:r>
      <w:r w:rsidRPr="0012029E">
        <w:rPr>
          <w:rFonts w:ascii="Arial" w:hAnsi="Arial" w:cs="Arial"/>
          <w:sz w:val="24"/>
          <w:szCs w:val="24"/>
        </w:rPr>
        <w:tab/>
      </w:r>
      <w:r w:rsidRPr="0012029E">
        <w:rPr>
          <w:rFonts w:cs="Calibri"/>
          <w:color w:val="000000"/>
        </w:rPr>
        <w:t xml:space="preserve">No GPA, not applicable (pass/fail/audit coursework only or not currently available </w:t>
      </w:r>
    </w:p>
    <w:p w:rsidR="00C326FF" w:rsidRPr="0012029E" w:rsidRDefault="00C326FF" w:rsidP="00C326FF">
      <w:pPr>
        <w:widowControl w:val="0"/>
        <w:tabs>
          <w:tab w:val="left" w:pos="2376"/>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(e.g. incomplete)</w:t>
      </w:r>
    </w:p>
    <w:p w:rsidR="00676063" w:rsidRPr="0012029E" w:rsidRDefault="00C326FF" w:rsidP="00676063">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ascii="Arial" w:hAnsi="Arial" w:cs="Arial"/>
          <w:sz w:val="24"/>
          <w:szCs w:val="24"/>
        </w:rPr>
        <w:br w:type="page"/>
      </w:r>
      <w:r w:rsidR="00676063" w:rsidRPr="0012029E">
        <w:rPr>
          <w:rFonts w:cs="Calibri"/>
          <w:b/>
          <w:bCs/>
          <w:color w:val="000000"/>
        </w:rPr>
        <w:lastRenderedPageBreak/>
        <w:t>Field Name:</w:t>
      </w:r>
      <w:r w:rsidR="00676063" w:rsidRPr="0012029E">
        <w:rPr>
          <w:rFonts w:ascii="Arial" w:hAnsi="Arial" w:cs="Arial"/>
          <w:sz w:val="24"/>
          <w:szCs w:val="24"/>
        </w:rPr>
        <w:tab/>
      </w:r>
      <w:bookmarkStart w:id="126" w:name="VETERAN"/>
      <w:r w:rsidR="00676063" w:rsidRPr="0012029E">
        <w:rPr>
          <w:rFonts w:cs="Calibri"/>
          <w:b/>
          <w:bCs/>
          <w:color w:val="000000"/>
        </w:rPr>
        <w:t>VETERAN</w:t>
      </w:r>
      <w:bookmarkEnd w:id="126"/>
    </w:p>
    <w:p w:rsidR="00676063" w:rsidRPr="0012029E" w:rsidRDefault="00676063" w:rsidP="00676063">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001451C8" w:rsidRPr="0012029E">
        <w:rPr>
          <w:rFonts w:cs="Calibri"/>
          <w:color w:val="000000"/>
        </w:rPr>
        <w:t>Military</w:t>
      </w:r>
      <w:r w:rsidRPr="0012029E">
        <w:rPr>
          <w:rFonts w:cs="Calibri"/>
          <w:color w:val="000000"/>
        </w:rPr>
        <w:t xml:space="preserve"> Status</w:t>
      </w:r>
    </w:p>
    <w:p w:rsidR="00676063" w:rsidRPr="0012029E" w:rsidRDefault="00676063" w:rsidP="00676063">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E: 326</w:t>
      </w:r>
      <w:r w:rsidR="00B81AC5" w:rsidRPr="0012029E">
        <w:rPr>
          <w:rFonts w:cs="Calibri"/>
          <w:color w:val="000000"/>
        </w:rPr>
        <w:t>; R: 263</w:t>
      </w:r>
    </w:p>
    <w:p w:rsidR="00676063" w:rsidRPr="0012029E" w:rsidRDefault="00676063" w:rsidP="00676063">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1</w:t>
      </w:r>
    </w:p>
    <w:p w:rsidR="00676063" w:rsidRPr="0012029E" w:rsidRDefault="00676063" w:rsidP="00676063">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000F5F8E" w:rsidRPr="0012029E">
        <w:rPr>
          <w:rFonts w:cs="Calibri"/>
          <w:color w:val="000000"/>
        </w:rPr>
        <w:t>Required</w:t>
      </w:r>
    </w:p>
    <w:p w:rsidR="00220169" w:rsidRPr="0012029E" w:rsidRDefault="00676063" w:rsidP="00017FD2">
      <w:pPr>
        <w:widowControl w:val="0"/>
        <w:tabs>
          <w:tab w:val="left" w:pos="240"/>
          <w:tab w:val="left" w:pos="2904"/>
        </w:tabs>
        <w:autoSpaceDE w:val="0"/>
        <w:autoSpaceDN w:val="0"/>
        <w:adjustRightInd w:val="0"/>
        <w:spacing w:before="31"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Student’s veteran status.</w:t>
      </w:r>
      <w:r w:rsidR="00EE067F" w:rsidRPr="0012029E">
        <w:rPr>
          <w:rFonts w:cs="Calibri"/>
          <w:color w:val="000000"/>
        </w:rPr>
        <w:t xml:space="preserve"> </w:t>
      </w:r>
    </w:p>
    <w:p w:rsidR="00220169" w:rsidRPr="0012029E" w:rsidRDefault="00676063" w:rsidP="00017FD2">
      <w:pPr>
        <w:widowControl w:val="0"/>
        <w:tabs>
          <w:tab w:val="left" w:pos="240"/>
          <w:tab w:val="left" w:pos="2904"/>
        </w:tabs>
        <w:autoSpaceDE w:val="0"/>
        <w:autoSpaceDN w:val="0"/>
        <w:adjustRightInd w:val="0"/>
        <w:spacing w:before="53" w:after="0" w:line="240" w:lineRule="auto"/>
        <w:rPr>
          <w:rFonts w:cs="Calibri"/>
          <w:color w:val="000000"/>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001451C8" w:rsidRPr="0012029E">
        <w:rPr>
          <w:rFonts w:cs="Calibri"/>
          <w:color w:val="000000"/>
        </w:rPr>
        <w:t>Students identified here may or may not be receiving benefits.</w:t>
      </w:r>
    </w:p>
    <w:p w:rsidR="00220169" w:rsidRPr="0012029E" w:rsidRDefault="000F5F8E" w:rsidP="00017FD2">
      <w:pPr>
        <w:widowControl w:val="0"/>
        <w:tabs>
          <w:tab w:val="left" w:pos="-180"/>
          <w:tab w:val="left" w:pos="-90"/>
          <w:tab w:val="left" w:pos="0"/>
        </w:tabs>
        <w:autoSpaceDE w:val="0"/>
        <w:autoSpaceDN w:val="0"/>
        <w:adjustRightInd w:val="0"/>
        <w:spacing w:before="53" w:after="0" w:line="240" w:lineRule="auto"/>
        <w:rPr>
          <w:rFonts w:cs="Calibri"/>
          <w:color w:val="000000"/>
          <w:sz w:val="29"/>
          <w:szCs w:val="29"/>
        </w:rPr>
      </w:pPr>
      <w:r w:rsidRPr="0012029E">
        <w:rPr>
          <w:rFonts w:cs="Calibri"/>
          <w:color w:val="000000"/>
        </w:rPr>
        <w:t xml:space="preserve">     </w:t>
      </w:r>
      <w:r w:rsidR="00676063" w:rsidRPr="0012029E">
        <w:rPr>
          <w:rFonts w:cs="Calibri"/>
          <w:color w:val="000000"/>
        </w:rPr>
        <w:t>Hyperlink Resources:</w:t>
      </w:r>
      <w:r w:rsidRPr="0012029E">
        <w:rPr>
          <w:rFonts w:cs="Calibri"/>
          <w:color w:val="000000"/>
        </w:rPr>
        <w:tab/>
      </w:r>
    </w:p>
    <w:p w:rsidR="00676063" w:rsidRPr="0012029E" w:rsidRDefault="00676063" w:rsidP="00676063">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676063" w:rsidRPr="0012029E" w:rsidRDefault="00676063" w:rsidP="00676063">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VETERAN</w:t>
      </w:r>
    </w:p>
    <w:p w:rsidR="00676063" w:rsidRPr="0012029E" w:rsidRDefault="00676063" w:rsidP="00676063">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C</w:t>
      </w:r>
    </w:p>
    <w:p w:rsidR="00676063" w:rsidRPr="0012029E" w:rsidRDefault="00676063" w:rsidP="00676063">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676063" w:rsidRPr="0012029E" w:rsidRDefault="00676063" w:rsidP="00676063">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676063" w:rsidRPr="0012029E" w:rsidRDefault="00676063" w:rsidP="00676063">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220169" w:rsidRPr="0012029E" w:rsidRDefault="00676063" w:rsidP="00017FD2">
      <w:pPr>
        <w:pStyle w:val="NoSpacing"/>
        <w:ind w:left="720"/>
      </w:pPr>
      <w:r w:rsidRPr="0012029E">
        <w:t xml:space="preserve">0 </w:t>
      </w:r>
      <w:r w:rsidRPr="0012029E">
        <w:tab/>
      </w:r>
      <w:r w:rsidRPr="0012029E">
        <w:tab/>
        <w:t>Non Veteran/Military</w:t>
      </w:r>
    </w:p>
    <w:p w:rsidR="00220169" w:rsidRPr="0012029E" w:rsidRDefault="00676063" w:rsidP="00017FD2">
      <w:pPr>
        <w:pStyle w:val="NoSpacing"/>
        <w:ind w:firstLine="720"/>
      </w:pPr>
      <w:r w:rsidRPr="0012029E">
        <w:t xml:space="preserve">1 </w:t>
      </w:r>
      <w:r w:rsidRPr="0012029E">
        <w:tab/>
      </w:r>
      <w:r w:rsidRPr="0012029E">
        <w:tab/>
        <w:t>Veteran</w:t>
      </w:r>
    </w:p>
    <w:p w:rsidR="00220169" w:rsidRPr="0012029E" w:rsidRDefault="00676063" w:rsidP="00017FD2">
      <w:pPr>
        <w:pStyle w:val="NoSpacing"/>
        <w:ind w:firstLine="720"/>
      </w:pPr>
      <w:r w:rsidRPr="0012029E">
        <w:t xml:space="preserve">2 </w:t>
      </w:r>
      <w:r w:rsidRPr="0012029E">
        <w:tab/>
      </w:r>
      <w:r w:rsidRPr="0012029E">
        <w:tab/>
        <w:t>Active Duty</w:t>
      </w:r>
      <w:r w:rsidR="001451C8" w:rsidRPr="0012029E">
        <w:t xml:space="preserve"> (including reservists)</w:t>
      </w:r>
    </w:p>
    <w:p w:rsidR="00220169" w:rsidRPr="0012029E" w:rsidRDefault="00676063" w:rsidP="00017FD2">
      <w:pPr>
        <w:pStyle w:val="NoSpacing"/>
        <w:ind w:firstLine="720"/>
      </w:pPr>
      <w:r w:rsidRPr="0012029E">
        <w:t xml:space="preserve">3 </w:t>
      </w:r>
      <w:r w:rsidRPr="0012029E">
        <w:tab/>
      </w:r>
      <w:r w:rsidRPr="0012029E">
        <w:tab/>
        <w:t xml:space="preserve">Military Spouse/other </w:t>
      </w:r>
      <w:proofErr w:type="spellStart"/>
      <w:r w:rsidRPr="0012029E">
        <w:t>dependants</w:t>
      </w:r>
      <w:proofErr w:type="spellEnd"/>
      <w:r w:rsidR="00281261" w:rsidRPr="0012029E">
        <w:t xml:space="preserve"> </w:t>
      </w:r>
    </w:p>
    <w:p w:rsidR="00220169" w:rsidRDefault="00676063" w:rsidP="00017FD2">
      <w:pPr>
        <w:pStyle w:val="NoSpacing"/>
        <w:ind w:firstLine="720"/>
      </w:pPr>
      <w:r w:rsidRPr="0012029E">
        <w:t>9</w:t>
      </w:r>
      <w:r w:rsidRPr="0012029E">
        <w:tab/>
        <w:t xml:space="preserve"> </w:t>
      </w:r>
      <w:r w:rsidRPr="0012029E">
        <w:tab/>
        <w:t>Unknown</w:t>
      </w:r>
      <w:r w:rsidR="00C326FF" w:rsidRPr="0012029E">
        <w:tab/>
      </w:r>
    </w:p>
    <w:p w:rsidR="00017FD2" w:rsidRDefault="00017FD2" w:rsidP="00017FD2">
      <w:pPr>
        <w:pStyle w:val="NoSpacing"/>
        <w:ind w:firstLine="720"/>
      </w:pPr>
    </w:p>
    <w:p w:rsidR="00017FD2" w:rsidRPr="0012029E" w:rsidRDefault="00017FD2" w:rsidP="00017FD2">
      <w:pPr>
        <w:pStyle w:val="NoSpacing"/>
        <w:ind w:firstLine="270"/>
      </w:pPr>
      <w:r>
        <w:t>In cases where students identify as more than one status (e.g. active duty and a military spouse), hierarchy for reporting should be active duty first, veteran second, and military spouse/dependent third.</w:t>
      </w:r>
    </w:p>
    <w:p w:rsidR="00676063" w:rsidRPr="0012029E" w:rsidRDefault="00676063">
      <w:pPr>
        <w:spacing w:after="0" w:line="240" w:lineRule="auto"/>
        <w:rPr>
          <w:rFonts w:ascii="Arial" w:hAnsi="Arial" w:cs="Arial"/>
          <w:sz w:val="24"/>
          <w:szCs w:val="24"/>
        </w:rPr>
      </w:pPr>
      <w:r w:rsidRPr="0012029E">
        <w:rPr>
          <w:rFonts w:ascii="Arial" w:hAnsi="Arial" w:cs="Arial"/>
          <w:sz w:val="24"/>
          <w:szCs w:val="24"/>
        </w:rPr>
        <w:br w:type="page"/>
      </w:r>
    </w:p>
    <w:p w:rsidR="00EE067F" w:rsidRPr="0012029E" w:rsidRDefault="00EE067F">
      <w:pPr>
        <w:spacing w:after="0" w:line="240" w:lineRule="auto"/>
        <w:rPr>
          <w:ins w:id="127" w:author="kintzj1" w:date="2016-06-28T10:18:00Z"/>
          <w:rFonts w:ascii="Arial" w:hAnsi="Arial" w:cs="Arial"/>
          <w:sz w:val="24"/>
          <w:szCs w:val="24"/>
        </w:rPr>
      </w:pPr>
    </w:p>
    <w:p w:rsidR="00EE067F" w:rsidRPr="0012029E" w:rsidRDefault="00EE067F">
      <w:pPr>
        <w:spacing w:after="0" w:line="240" w:lineRule="auto"/>
        <w:rPr>
          <w:ins w:id="128" w:author="kintzj1" w:date="2016-01-21T09:00:00Z"/>
          <w:rFonts w:ascii="Arial" w:hAnsi="Arial" w:cs="Arial"/>
          <w:sz w:val="24"/>
          <w:szCs w:val="24"/>
        </w:rPr>
      </w:pPr>
    </w:p>
    <w:p w:rsidR="00C326FF" w:rsidRPr="0012029E" w:rsidRDefault="00C326FF" w:rsidP="00C326FF">
      <w:pPr>
        <w:widowControl w:val="0"/>
        <w:tabs>
          <w:tab w:val="left" w:pos="225"/>
          <w:tab w:val="left" w:pos="2853"/>
        </w:tabs>
        <w:autoSpaceDE w:val="0"/>
        <w:autoSpaceDN w:val="0"/>
        <w:adjustRightInd w:val="0"/>
        <w:spacing w:before="120" w:after="0" w:line="240" w:lineRule="auto"/>
        <w:rPr>
          <w:rFonts w:cs="Calibri"/>
          <w:b/>
          <w:bCs/>
          <w:color w:val="000000"/>
          <w:sz w:val="29"/>
          <w:szCs w:val="29"/>
        </w:rPr>
      </w:pPr>
      <w:r w:rsidRPr="0012029E">
        <w:rPr>
          <w:rFonts w:cs="Calibri"/>
          <w:b/>
          <w:bCs/>
          <w:color w:val="000000"/>
        </w:rPr>
        <w:t>Field Name:</w:t>
      </w:r>
      <w:r w:rsidRPr="0012029E">
        <w:rPr>
          <w:rFonts w:ascii="Arial" w:hAnsi="Arial" w:cs="Arial"/>
          <w:sz w:val="24"/>
          <w:szCs w:val="24"/>
        </w:rPr>
        <w:tab/>
      </w:r>
      <w:bookmarkStart w:id="129" w:name="WITHDRAW"/>
      <w:r w:rsidRPr="0012029E">
        <w:rPr>
          <w:rFonts w:cs="Calibri"/>
          <w:b/>
          <w:bCs/>
          <w:color w:val="000000"/>
        </w:rPr>
        <w:t>WITHDRAW</w:t>
      </w:r>
      <w:bookmarkEnd w:id="129"/>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Descriptor Long:</w:t>
      </w:r>
      <w:r w:rsidRPr="0012029E">
        <w:rPr>
          <w:rFonts w:ascii="Arial" w:hAnsi="Arial" w:cs="Arial"/>
          <w:sz w:val="24"/>
          <w:szCs w:val="24"/>
        </w:rPr>
        <w:tab/>
      </w:r>
      <w:r w:rsidRPr="0012029E">
        <w:rPr>
          <w:rFonts w:cs="Calibri"/>
          <w:color w:val="000000"/>
        </w:rPr>
        <w:t>Withdrawal Code</w:t>
      </w:r>
    </w:p>
    <w:p w:rsidR="00C326FF" w:rsidRPr="0012029E" w:rsidRDefault="00C326FF" w:rsidP="00C326FF">
      <w:pPr>
        <w:widowControl w:val="0"/>
        <w:tabs>
          <w:tab w:val="left" w:pos="249"/>
          <w:tab w:val="left" w:pos="2877"/>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Position:</w:t>
      </w:r>
      <w:r w:rsidRPr="0012029E">
        <w:rPr>
          <w:rFonts w:ascii="Arial" w:hAnsi="Arial" w:cs="Arial"/>
          <w:sz w:val="24"/>
          <w:szCs w:val="24"/>
        </w:rPr>
        <w:tab/>
      </w:r>
      <w:r w:rsidRPr="0012029E">
        <w:rPr>
          <w:rFonts w:cs="Calibri"/>
          <w:color w:val="000000"/>
        </w:rPr>
        <w:t>R: 143-144</w:t>
      </w:r>
    </w:p>
    <w:p w:rsidR="00C326FF" w:rsidRPr="0012029E" w:rsidRDefault="00C326FF" w:rsidP="00C326FF">
      <w:pPr>
        <w:widowControl w:val="0"/>
        <w:tabs>
          <w:tab w:val="left" w:pos="240"/>
          <w:tab w:val="left" w:pos="288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Length:</w:t>
      </w:r>
      <w:r w:rsidRPr="0012029E">
        <w:rPr>
          <w:rFonts w:ascii="Arial" w:hAnsi="Arial" w:cs="Arial"/>
          <w:sz w:val="24"/>
          <w:szCs w:val="24"/>
        </w:rPr>
        <w:tab/>
      </w:r>
      <w:r w:rsidRPr="0012029E">
        <w:rPr>
          <w:rFonts w:cs="Calibri"/>
          <w:color w:val="000000"/>
        </w:rPr>
        <w:t>2</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Field Status:</w:t>
      </w:r>
      <w:r w:rsidRPr="0012029E">
        <w:rPr>
          <w:rFonts w:ascii="Arial" w:hAnsi="Arial" w:cs="Arial"/>
          <w:sz w:val="24"/>
          <w:szCs w:val="24"/>
        </w:rPr>
        <w:tab/>
      </w:r>
      <w:r w:rsidRPr="0012029E">
        <w:rPr>
          <w:rFonts w:cs="Calibri"/>
          <w:color w:val="000000"/>
        </w:rPr>
        <w:t>Current</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Definition:</w:t>
      </w:r>
      <w:r w:rsidRPr="0012029E">
        <w:rPr>
          <w:rFonts w:ascii="Arial" w:hAnsi="Arial" w:cs="Arial"/>
          <w:sz w:val="24"/>
          <w:szCs w:val="24"/>
        </w:rPr>
        <w:tab/>
      </w:r>
      <w:r w:rsidRPr="0012029E">
        <w:rPr>
          <w:rFonts w:cs="Calibri"/>
          <w:color w:val="000000"/>
        </w:rPr>
        <w:t xml:space="preserve">Student had formally withdrawn from school by the end of the term being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reported and was no longer attending any classes at the end of the term.</w:t>
      </w:r>
    </w:p>
    <w:p w:rsidR="00C326FF" w:rsidRPr="0012029E" w:rsidRDefault="00C326FF" w:rsidP="00C326FF">
      <w:pPr>
        <w:widowControl w:val="0"/>
        <w:tabs>
          <w:tab w:val="left" w:pos="240"/>
          <w:tab w:val="left" w:pos="2904"/>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Comments:</w:t>
      </w:r>
      <w:r w:rsidRPr="0012029E">
        <w:rPr>
          <w:rFonts w:ascii="Arial" w:hAnsi="Arial" w:cs="Arial"/>
          <w:sz w:val="24"/>
          <w:szCs w:val="24"/>
        </w:rPr>
        <w:tab/>
      </w:r>
      <w:r w:rsidRPr="0012029E">
        <w:rPr>
          <w:rFonts w:cs="Calibri"/>
          <w:color w:val="000000"/>
        </w:rPr>
        <w:t xml:space="preserve">Indicates that a student has gone through institution's formal withdrawal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 xml:space="preserve">procedures and has discontinued attending classes during the term being </w:t>
      </w:r>
    </w:p>
    <w:p w:rsidR="00C326FF" w:rsidRPr="0012029E" w:rsidRDefault="00C326FF" w:rsidP="00C326FF">
      <w:pPr>
        <w:widowControl w:val="0"/>
        <w:tabs>
          <w:tab w:val="left" w:pos="2904"/>
        </w:tabs>
        <w:autoSpaceDE w:val="0"/>
        <w:autoSpaceDN w:val="0"/>
        <w:adjustRightInd w:val="0"/>
        <w:spacing w:after="0" w:line="240" w:lineRule="auto"/>
        <w:rPr>
          <w:rFonts w:cs="Calibri"/>
          <w:color w:val="000000"/>
          <w:sz w:val="26"/>
          <w:szCs w:val="26"/>
        </w:rPr>
      </w:pPr>
      <w:r w:rsidRPr="0012029E">
        <w:rPr>
          <w:rFonts w:ascii="Arial" w:hAnsi="Arial" w:cs="Arial"/>
          <w:sz w:val="24"/>
          <w:szCs w:val="24"/>
        </w:rPr>
        <w:tab/>
      </w:r>
      <w:r w:rsidRPr="0012029E">
        <w:rPr>
          <w:rFonts w:cs="Calibri"/>
          <w:color w:val="000000"/>
        </w:rPr>
        <w:t>reported.</w:t>
      </w:r>
    </w:p>
    <w:p w:rsidR="00C326FF" w:rsidRPr="0012029E" w:rsidRDefault="00C326FF" w:rsidP="00C326FF">
      <w:pPr>
        <w:widowControl w:val="0"/>
        <w:tabs>
          <w:tab w:val="left" w:pos="240"/>
        </w:tabs>
        <w:autoSpaceDE w:val="0"/>
        <w:autoSpaceDN w:val="0"/>
        <w:adjustRightInd w:val="0"/>
        <w:spacing w:before="53"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Hyperlink Resources:</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r w:rsidR="00E0178A" w:rsidRPr="0012029E">
        <w:rPr>
          <w:rFonts w:cs="Calibri"/>
          <w:color w:val="000000"/>
        </w:rPr>
        <w:t>Manual Year:</w:t>
      </w:r>
      <w:r w:rsidR="00E0178A" w:rsidRPr="0012029E">
        <w:rPr>
          <w:rFonts w:cs="Calibri"/>
          <w:color w:val="000000"/>
        </w:rPr>
        <w:tab/>
        <w:t>2016</w:t>
      </w:r>
    </w:p>
    <w:p w:rsidR="00C326FF" w:rsidRPr="0012029E" w:rsidRDefault="00C326FF" w:rsidP="00C326FF">
      <w:pPr>
        <w:widowControl w:val="0"/>
        <w:tabs>
          <w:tab w:val="left" w:pos="240"/>
          <w:tab w:val="left" w:pos="2904"/>
        </w:tabs>
        <w:autoSpaceDE w:val="0"/>
        <w:autoSpaceDN w:val="0"/>
        <w:adjustRightInd w:val="0"/>
        <w:spacing w:before="15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w:t>
      </w:r>
      <w:proofErr w:type="spellEnd"/>
      <w:r w:rsidRPr="0012029E">
        <w:rPr>
          <w:rFonts w:cs="Calibri"/>
          <w:color w:val="000000"/>
        </w:rPr>
        <w:t xml:space="preserve"> Name:</w:t>
      </w:r>
      <w:r w:rsidRPr="0012029E">
        <w:rPr>
          <w:rFonts w:ascii="Arial" w:hAnsi="Arial" w:cs="Arial"/>
          <w:sz w:val="24"/>
          <w:szCs w:val="24"/>
        </w:rPr>
        <w:tab/>
      </w:r>
      <w:r w:rsidRPr="0012029E">
        <w:rPr>
          <w:rFonts w:cs="Calibri"/>
          <w:color w:val="000000"/>
        </w:rPr>
        <w:t>WITHDRAW</w:t>
      </w:r>
    </w:p>
    <w:p w:rsidR="00C326FF" w:rsidRPr="0012029E" w:rsidRDefault="00C326FF" w:rsidP="00C326FF">
      <w:pPr>
        <w:widowControl w:val="0"/>
        <w:tabs>
          <w:tab w:val="left" w:pos="240"/>
          <w:tab w:val="left" w:pos="2904"/>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CodesetFormat</w:t>
      </w:r>
      <w:proofErr w:type="spellEnd"/>
      <w:r w:rsidRPr="0012029E">
        <w:rPr>
          <w:rFonts w:cs="Calibri"/>
          <w:color w:val="000000"/>
        </w:rPr>
        <w:t>:</w:t>
      </w:r>
      <w:r w:rsidRPr="0012029E">
        <w:rPr>
          <w:rFonts w:ascii="Arial" w:hAnsi="Arial" w:cs="Arial"/>
          <w:sz w:val="24"/>
          <w:szCs w:val="24"/>
        </w:rPr>
        <w:tab/>
      </w:r>
      <w:r w:rsidRPr="0012029E">
        <w:rPr>
          <w:rFonts w:cs="Calibri"/>
          <w:color w:val="000000"/>
        </w:rPr>
        <w:t>CC</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CodesetComments</w:t>
      </w:r>
      <w:proofErr w:type="spellEnd"/>
      <w:r w:rsidRPr="0012029E">
        <w:rPr>
          <w:rFonts w:cs="Calibri"/>
          <w:color w:val="000000"/>
        </w:rPr>
        <w:t>:</w:t>
      </w:r>
    </w:p>
    <w:p w:rsidR="00C326FF" w:rsidRPr="0012029E" w:rsidRDefault="00C326FF" w:rsidP="00C326FF">
      <w:pPr>
        <w:widowControl w:val="0"/>
        <w:tabs>
          <w:tab w:val="left" w:pos="240"/>
        </w:tabs>
        <w:autoSpaceDE w:val="0"/>
        <w:autoSpaceDN w:val="0"/>
        <w:adjustRightInd w:val="0"/>
        <w:spacing w:before="31" w:after="0" w:line="240" w:lineRule="auto"/>
        <w:rPr>
          <w:rFonts w:cs="Calibri"/>
          <w:color w:val="000000"/>
          <w:sz w:val="29"/>
          <w:szCs w:val="29"/>
        </w:rPr>
      </w:pPr>
      <w:r w:rsidRPr="0012029E">
        <w:rPr>
          <w:rFonts w:ascii="Arial" w:hAnsi="Arial" w:cs="Arial"/>
          <w:sz w:val="24"/>
          <w:szCs w:val="24"/>
        </w:rPr>
        <w:tab/>
      </w:r>
      <w:proofErr w:type="spellStart"/>
      <w:r w:rsidRPr="0012029E">
        <w:rPr>
          <w:rFonts w:cs="Calibri"/>
          <w:color w:val="000000"/>
        </w:rPr>
        <w:t>CodesetExample</w:t>
      </w:r>
      <w:proofErr w:type="spellEnd"/>
      <w:r w:rsidRPr="0012029E">
        <w:rPr>
          <w:rFonts w:cs="Calibri"/>
          <w:color w:val="000000"/>
        </w:rPr>
        <w:t>:</w:t>
      </w:r>
    </w:p>
    <w:p w:rsidR="00C326FF" w:rsidRPr="0012029E" w:rsidRDefault="00C326FF" w:rsidP="00C326FF">
      <w:pPr>
        <w:widowControl w:val="0"/>
        <w:tabs>
          <w:tab w:val="left" w:pos="479"/>
          <w:tab w:val="left" w:pos="2376"/>
        </w:tabs>
        <w:autoSpaceDE w:val="0"/>
        <w:autoSpaceDN w:val="0"/>
        <w:adjustRightInd w:val="0"/>
        <w:spacing w:before="31" w:after="0" w:line="240" w:lineRule="auto"/>
        <w:rPr>
          <w:rFonts w:cs="Calibri"/>
          <w:b/>
          <w:bCs/>
          <w:color w:val="000000"/>
          <w:sz w:val="29"/>
          <w:szCs w:val="29"/>
        </w:rPr>
      </w:pPr>
      <w:r w:rsidRPr="0012029E">
        <w:rPr>
          <w:rFonts w:ascii="Arial" w:hAnsi="Arial" w:cs="Arial"/>
          <w:sz w:val="24"/>
          <w:szCs w:val="24"/>
        </w:rPr>
        <w:tab/>
      </w:r>
      <w:r w:rsidRPr="0012029E">
        <w:rPr>
          <w:rFonts w:cs="Calibri"/>
          <w:b/>
          <w:bCs/>
          <w:color w:val="000000"/>
        </w:rPr>
        <w:t>Value</w:t>
      </w:r>
      <w:r w:rsidRPr="0012029E">
        <w:rPr>
          <w:rFonts w:ascii="Arial" w:hAnsi="Arial" w:cs="Arial"/>
          <w:sz w:val="24"/>
          <w:szCs w:val="24"/>
        </w:rPr>
        <w:tab/>
      </w:r>
      <w:r w:rsidRPr="0012029E">
        <w:rPr>
          <w:rFonts w:cs="Calibri"/>
          <w:b/>
          <w:bCs/>
          <w:color w:val="000000"/>
        </w:rPr>
        <w:t>Description</w:t>
      </w:r>
    </w:p>
    <w:p w:rsidR="00C326FF" w:rsidRPr="0012029E"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WD</w:t>
      </w:r>
      <w:r w:rsidRPr="0012029E">
        <w:rPr>
          <w:rFonts w:ascii="Arial" w:hAnsi="Arial" w:cs="Arial"/>
          <w:sz w:val="24"/>
          <w:szCs w:val="24"/>
        </w:rPr>
        <w:tab/>
      </w:r>
      <w:r w:rsidRPr="0012029E">
        <w:rPr>
          <w:rFonts w:cs="Calibri"/>
          <w:color w:val="000000"/>
        </w:rPr>
        <w:t>Withdrew from classes</w:t>
      </w:r>
    </w:p>
    <w:p w:rsidR="00C326FF" w:rsidRDefault="00C326FF" w:rsidP="00C326FF">
      <w:pPr>
        <w:widowControl w:val="0"/>
        <w:tabs>
          <w:tab w:val="right" w:pos="2292"/>
          <w:tab w:val="left" w:pos="2382"/>
        </w:tabs>
        <w:autoSpaceDE w:val="0"/>
        <w:autoSpaceDN w:val="0"/>
        <w:adjustRightInd w:val="0"/>
        <w:spacing w:after="0" w:line="240" w:lineRule="auto"/>
        <w:rPr>
          <w:rFonts w:cs="Calibri"/>
          <w:color w:val="000000"/>
          <w:sz w:val="29"/>
          <w:szCs w:val="29"/>
        </w:rPr>
      </w:pPr>
      <w:r w:rsidRPr="0012029E">
        <w:rPr>
          <w:rFonts w:ascii="Arial" w:hAnsi="Arial" w:cs="Arial"/>
          <w:sz w:val="24"/>
          <w:szCs w:val="24"/>
        </w:rPr>
        <w:tab/>
      </w:r>
      <w:r w:rsidRPr="0012029E">
        <w:rPr>
          <w:rFonts w:cs="Calibri"/>
          <w:color w:val="000000"/>
        </w:rPr>
        <w:t>NA</w:t>
      </w:r>
      <w:r w:rsidRPr="0012029E">
        <w:rPr>
          <w:rFonts w:ascii="Arial" w:hAnsi="Arial" w:cs="Arial"/>
          <w:sz w:val="24"/>
          <w:szCs w:val="24"/>
        </w:rPr>
        <w:tab/>
      </w:r>
      <w:r w:rsidRPr="0012029E">
        <w:rPr>
          <w:rFonts w:cs="Calibri"/>
          <w:color w:val="000000"/>
        </w:rPr>
        <w:t>Not Applicable</w:t>
      </w:r>
    </w:p>
    <w:p w:rsidR="0083704C" w:rsidRPr="00066CF0" w:rsidRDefault="0083704C" w:rsidP="0083704C">
      <w:pPr>
        <w:widowControl w:val="0"/>
        <w:autoSpaceDE w:val="0"/>
        <w:autoSpaceDN w:val="0"/>
        <w:adjustRightInd w:val="0"/>
        <w:spacing w:after="0" w:line="240" w:lineRule="auto"/>
        <w:rPr>
          <w:rFonts w:cs="Calibri"/>
          <w:color w:val="000000"/>
          <w:sz w:val="29"/>
          <w:szCs w:val="29"/>
        </w:rPr>
      </w:pPr>
    </w:p>
    <w:sectPr w:rsidR="0083704C" w:rsidRPr="00066CF0" w:rsidSect="004121A5">
      <w:footerReference w:type="default" r:id="rId54"/>
      <w:pgSz w:w="12240" w:h="15840" w:code="1"/>
      <w:pgMar w:top="360" w:right="360" w:bottom="245" w:left="36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9E" w:rsidRDefault="0012029E" w:rsidP="004121A5">
      <w:pPr>
        <w:spacing w:after="0" w:line="240" w:lineRule="auto"/>
      </w:pPr>
      <w:r>
        <w:separator/>
      </w:r>
    </w:p>
  </w:endnote>
  <w:endnote w:type="continuationSeparator" w:id="0">
    <w:p w:rsidR="0012029E" w:rsidRDefault="0012029E" w:rsidP="0041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9E" w:rsidRDefault="0012029E" w:rsidP="004043BF">
    <w:pPr>
      <w:pStyle w:val="Footer"/>
      <w:pBdr>
        <w:top w:val="single" w:sz="24" w:space="1" w:color="622423" w:themeColor="accent2" w:themeShade="7F"/>
      </w:pBdr>
      <w:tabs>
        <w:tab w:val="clear" w:pos="4680"/>
        <w:tab w:val="clear" w:pos="9360"/>
        <w:tab w:val="right" w:pos="11520"/>
      </w:tabs>
      <w:rPr>
        <w:rFonts w:asciiTheme="majorHAnsi" w:hAnsiTheme="majorHAnsi"/>
      </w:rPr>
    </w:pPr>
    <w:r>
      <w:rPr>
        <w:rFonts w:asciiTheme="majorHAnsi" w:hAnsiTheme="majorHAnsi"/>
      </w:rPr>
      <w:t>EMSAS Manual July 19, 2016 (rev 07/19/16)                                           Missouri Department of Higher Education</w:t>
    </w:r>
    <w:r>
      <w:rPr>
        <w:rFonts w:asciiTheme="majorHAnsi" w:hAnsiTheme="majorHAnsi"/>
      </w:rPr>
      <w:tab/>
      <w:t xml:space="preserve">Page </w:t>
    </w:r>
    <w:r>
      <w:fldChar w:fldCharType="begin"/>
    </w:r>
    <w:r>
      <w:instrText xml:space="preserve"> PAGE   \* MERGEFORMAT </w:instrText>
    </w:r>
    <w:r>
      <w:fldChar w:fldCharType="separate"/>
    </w:r>
    <w:r w:rsidR="00437C5A" w:rsidRPr="00437C5A">
      <w:rPr>
        <w:rFonts w:asciiTheme="majorHAnsi" w:hAnsiTheme="majorHAnsi"/>
        <w:noProof/>
      </w:rPr>
      <w:t>97</w:t>
    </w:r>
    <w:r>
      <w:rPr>
        <w:rFonts w:asciiTheme="majorHAnsi" w:hAnsiTheme="majorHAnsi"/>
        <w:noProof/>
      </w:rPr>
      <w:fldChar w:fldCharType="end"/>
    </w:r>
  </w:p>
  <w:p w:rsidR="0012029E" w:rsidRDefault="00120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9E" w:rsidRDefault="0012029E" w:rsidP="004121A5">
      <w:pPr>
        <w:spacing w:after="0" w:line="240" w:lineRule="auto"/>
      </w:pPr>
      <w:r>
        <w:separator/>
      </w:r>
    </w:p>
  </w:footnote>
  <w:footnote w:type="continuationSeparator" w:id="0">
    <w:p w:rsidR="0012029E" w:rsidRDefault="0012029E" w:rsidP="00412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6CB"/>
    <w:multiLevelType w:val="hybridMultilevel"/>
    <w:tmpl w:val="8ED06042"/>
    <w:lvl w:ilvl="0" w:tplc="FE745A66">
      <w:numFmt w:val="bullet"/>
      <w:lvlText w:val="-"/>
      <w:lvlJc w:val="left"/>
      <w:pPr>
        <w:ind w:left="720" w:hanging="360"/>
      </w:pPr>
      <w:rPr>
        <w:rFonts w:ascii="Calibri" w:eastAsia="Times New Roman" w:hAnsi="Calibri"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66C0B"/>
    <w:multiLevelType w:val="hybridMultilevel"/>
    <w:tmpl w:val="467A196C"/>
    <w:lvl w:ilvl="0" w:tplc="C37CE810">
      <w:start w:val="1"/>
      <w:numFmt w:val="bullet"/>
      <w:lvlText w:val=""/>
      <w:lvlJc w:val="left"/>
      <w:pPr>
        <w:tabs>
          <w:tab w:val="num" w:pos="810"/>
        </w:tabs>
        <w:ind w:left="81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7D1E24"/>
    <w:multiLevelType w:val="hybridMultilevel"/>
    <w:tmpl w:val="265A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021F5"/>
    <w:multiLevelType w:val="hybridMultilevel"/>
    <w:tmpl w:val="D51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1214C"/>
    <w:multiLevelType w:val="hybridMultilevel"/>
    <w:tmpl w:val="B03A39C4"/>
    <w:lvl w:ilvl="0" w:tplc="8CE230BA">
      <w:start w:val="1"/>
      <w:numFmt w:val="decimal"/>
      <w:lvlText w:val="%1"/>
      <w:lvlJc w:val="left"/>
      <w:pPr>
        <w:ind w:left="2550" w:hanging="360"/>
      </w:pPr>
      <w:rPr>
        <w:rFonts w:cs="Calibri" w:hint="default"/>
        <w:color w:val="000000"/>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
    <w:nsid w:val="506F0762"/>
    <w:multiLevelType w:val="multilevel"/>
    <w:tmpl w:val="DED8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A8"/>
    <w:rsid w:val="00005CD5"/>
    <w:rsid w:val="000123F8"/>
    <w:rsid w:val="00017B93"/>
    <w:rsid w:val="00017FD2"/>
    <w:rsid w:val="0002541E"/>
    <w:rsid w:val="0002568E"/>
    <w:rsid w:val="000332C3"/>
    <w:rsid w:val="000434F2"/>
    <w:rsid w:val="000546EA"/>
    <w:rsid w:val="00056AAE"/>
    <w:rsid w:val="00066CF0"/>
    <w:rsid w:val="000702D5"/>
    <w:rsid w:val="00083AC5"/>
    <w:rsid w:val="00096D65"/>
    <w:rsid w:val="000A7F1A"/>
    <w:rsid w:val="000B033E"/>
    <w:rsid w:val="000B2B6F"/>
    <w:rsid w:val="000D22F3"/>
    <w:rsid w:val="000D7CC7"/>
    <w:rsid w:val="000F5F8E"/>
    <w:rsid w:val="000F77B9"/>
    <w:rsid w:val="00111818"/>
    <w:rsid w:val="001118EF"/>
    <w:rsid w:val="0012029E"/>
    <w:rsid w:val="00134DD7"/>
    <w:rsid w:val="0014077A"/>
    <w:rsid w:val="001451C8"/>
    <w:rsid w:val="00147556"/>
    <w:rsid w:val="001563D7"/>
    <w:rsid w:val="00157102"/>
    <w:rsid w:val="001612EF"/>
    <w:rsid w:val="00161824"/>
    <w:rsid w:val="00162DAC"/>
    <w:rsid w:val="00164F67"/>
    <w:rsid w:val="0016548B"/>
    <w:rsid w:val="00174B19"/>
    <w:rsid w:val="0017599F"/>
    <w:rsid w:val="00182602"/>
    <w:rsid w:val="00191420"/>
    <w:rsid w:val="001B0791"/>
    <w:rsid w:val="001B1834"/>
    <w:rsid w:val="001C2785"/>
    <w:rsid w:val="001D395A"/>
    <w:rsid w:val="001D4592"/>
    <w:rsid w:val="001D6154"/>
    <w:rsid w:val="001F48A0"/>
    <w:rsid w:val="00206806"/>
    <w:rsid w:val="002074AE"/>
    <w:rsid w:val="00220169"/>
    <w:rsid w:val="00236A64"/>
    <w:rsid w:val="0024192C"/>
    <w:rsid w:val="002432A6"/>
    <w:rsid w:val="0024560C"/>
    <w:rsid w:val="00252184"/>
    <w:rsid w:val="00262F69"/>
    <w:rsid w:val="0027203D"/>
    <w:rsid w:val="00281261"/>
    <w:rsid w:val="00294E37"/>
    <w:rsid w:val="002A2B68"/>
    <w:rsid w:val="002A72F8"/>
    <w:rsid w:val="002B08BD"/>
    <w:rsid w:val="002B0CF9"/>
    <w:rsid w:val="002B7A15"/>
    <w:rsid w:val="002C3C93"/>
    <w:rsid w:val="002C5272"/>
    <w:rsid w:val="002C720E"/>
    <w:rsid w:val="002D43DD"/>
    <w:rsid w:val="002D4927"/>
    <w:rsid w:val="002E53BB"/>
    <w:rsid w:val="002F3719"/>
    <w:rsid w:val="002F4187"/>
    <w:rsid w:val="003038B9"/>
    <w:rsid w:val="003147F7"/>
    <w:rsid w:val="00320023"/>
    <w:rsid w:val="00331362"/>
    <w:rsid w:val="00344B3A"/>
    <w:rsid w:val="003474A0"/>
    <w:rsid w:val="003A3A83"/>
    <w:rsid w:val="003A5D17"/>
    <w:rsid w:val="003B0FDE"/>
    <w:rsid w:val="003B4D8F"/>
    <w:rsid w:val="003D4E32"/>
    <w:rsid w:val="003F2501"/>
    <w:rsid w:val="004025D9"/>
    <w:rsid w:val="004043BF"/>
    <w:rsid w:val="004121A5"/>
    <w:rsid w:val="00417923"/>
    <w:rsid w:val="00422F26"/>
    <w:rsid w:val="004254D7"/>
    <w:rsid w:val="00437C5A"/>
    <w:rsid w:val="00444BEB"/>
    <w:rsid w:val="0046574B"/>
    <w:rsid w:val="00473592"/>
    <w:rsid w:val="00492ECB"/>
    <w:rsid w:val="0049401B"/>
    <w:rsid w:val="004B2B98"/>
    <w:rsid w:val="004D3723"/>
    <w:rsid w:val="004D61CB"/>
    <w:rsid w:val="004E275D"/>
    <w:rsid w:val="004E7BCE"/>
    <w:rsid w:val="004F1638"/>
    <w:rsid w:val="00527943"/>
    <w:rsid w:val="00552CB5"/>
    <w:rsid w:val="005565BC"/>
    <w:rsid w:val="00557C15"/>
    <w:rsid w:val="00564243"/>
    <w:rsid w:val="00583A4D"/>
    <w:rsid w:val="00594C58"/>
    <w:rsid w:val="005A0781"/>
    <w:rsid w:val="005A18A1"/>
    <w:rsid w:val="005A1B33"/>
    <w:rsid w:val="005A35B8"/>
    <w:rsid w:val="005B1559"/>
    <w:rsid w:val="005E24A5"/>
    <w:rsid w:val="0060277D"/>
    <w:rsid w:val="0060709B"/>
    <w:rsid w:val="00627F2C"/>
    <w:rsid w:val="0063239E"/>
    <w:rsid w:val="00635570"/>
    <w:rsid w:val="0063745A"/>
    <w:rsid w:val="00641F3B"/>
    <w:rsid w:val="00644609"/>
    <w:rsid w:val="00645FEE"/>
    <w:rsid w:val="006506C9"/>
    <w:rsid w:val="00650E8C"/>
    <w:rsid w:val="00662A22"/>
    <w:rsid w:val="00664E64"/>
    <w:rsid w:val="00676063"/>
    <w:rsid w:val="006834F1"/>
    <w:rsid w:val="00687BA9"/>
    <w:rsid w:val="006937A1"/>
    <w:rsid w:val="006E333B"/>
    <w:rsid w:val="007061D1"/>
    <w:rsid w:val="00742A50"/>
    <w:rsid w:val="0075331A"/>
    <w:rsid w:val="007877BA"/>
    <w:rsid w:val="007914CD"/>
    <w:rsid w:val="007A1C0A"/>
    <w:rsid w:val="007A35DF"/>
    <w:rsid w:val="007E3658"/>
    <w:rsid w:val="007E5E22"/>
    <w:rsid w:val="007F377C"/>
    <w:rsid w:val="007F3B98"/>
    <w:rsid w:val="007F6B58"/>
    <w:rsid w:val="008017E5"/>
    <w:rsid w:val="00817F29"/>
    <w:rsid w:val="008248C4"/>
    <w:rsid w:val="008267C2"/>
    <w:rsid w:val="0083704C"/>
    <w:rsid w:val="008474A5"/>
    <w:rsid w:val="0086628B"/>
    <w:rsid w:val="008729BA"/>
    <w:rsid w:val="008955AD"/>
    <w:rsid w:val="008C0E99"/>
    <w:rsid w:val="008D02AF"/>
    <w:rsid w:val="008D1D8E"/>
    <w:rsid w:val="008D4E7A"/>
    <w:rsid w:val="008F44E2"/>
    <w:rsid w:val="00916ADA"/>
    <w:rsid w:val="0093406E"/>
    <w:rsid w:val="00934F8C"/>
    <w:rsid w:val="00990005"/>
    <w:rsid w:val="009978A8"/>
    <w:rsid w:val="009B34DB"/>
    <w:rsid w:val="009D10E7"/>
    <w:rsid w:val="009D4E74"/>
    <w:rsid w:val="009F4A10"/>
    <w:rsid w:val="00A15629"/>
    <w:rsid w:val="00A22AE9"/>
    <w:rsid w:val="00A23CE3"/>
    <w:rsid w:val="00A2459A"/>
    <w:rsid w:val="00A35CDF"/>
    <w:rsid w:val="00A4069D"/>
    <w:rsid w:val="00A476B6"/>
    <w:rsid w:val="00A52147"/>
    <w:rsid w:val="00A6671D"/>
    <w:rsid w:val="00A7633F"/>
    <w:rsid w:val="00A80A0E"/>
    <w:rsid w:val="00A92338"/>
    <w:rsid w:val="00A9274D"/>
    <w:rsid w:val="00A96512"/>
    <w:rsid w:val="00AA19D5"/>
    <w:rsid w:val="00AA398F"/>
    <w:rsid w:val="00AC213B"/>
    <w:rsid w:val="00AC428C"/>
    <w:rsid w:val="00AD1F2F"/>
    <w:rsid w:val="00AE06A3"/>
    <w:rsid w:val="00AF00F9"/>
    <w:rsid w:val="00B006CC"/>
    <w:rsid w:val="00B06947"/>
    <w:rsid w:val="00B24BB1"/>
    <w:rsid w:val="00B2556D"/>
    <w:rsid w:val="00B327BF"/>
    <w:rsid w:val="00B4533F"/>
    <w:rsid w:val="00B520F7"/>
    <w:rsid w:val="00B73BA5"/>
    <w:rsid w:val="00B81AC5"/>
    <w:rsid w:val="00B836E5"/>
    <w:rsid w:val="00B841D3"/>
    <w:rsid w:val="00B9287B"/>
    <w:rsid w:val="00B94E1C"/>
    <w:rsid w:val="00BA094A"/>
    <w:rsid w:val="00BA7BAB"/>
    <w:rsid w:val="00BD0D16"/>
    <w:rsid w:val="00BD0F9A"/>
    <w:rsid w:val="00BE41EE"/>
    <w:rsid w:val="00BE4E27"/>
    <w:rsid w:val="00C01792"/>
    <w:rsid w:val="00C208D3"/>
    <w:rsid w:val="00C326FF"/>
    <w:rsid w:val="00C42D78"/>
    <w:rsid w:val="00C62B34"/>
    <w:rsid w:val="00C818C7"/>
    <w:rsid w:val="00C858C9"/>
    <w:rsid w:val="00C97AFE"/>
    <w:rsid w:val="00CA0C56"/>
    <w:rsid w:val="00CB4394"/>
    <w:rsid w:val="00CB7144"/>
    <w:rsid w:val="00CB75CB"/>
    <w:rsid w:val="00CB7DC7"/>
    <w:rsid w:val="00CE3583"/>
    <w:rsid w:val="00CF442F"/>
    <w:rsid w:val="00D13834"/>
    <w:rsid w:val="00D1663B"/>
    <w:rsid w:val="00D33457"/>
    <w:rsid w:val="00D36C9A"/>
    <w:rsid w:val="00D5026A"/>
    <w:rsid w:val="00D61DC2"/>
    <w:rsid w:val="00D83A99"/>
    <w:rsid w:val="00D91C6F"/>
    <w:rsid w:val="00DA07A2"/>
    <w:rsid w:val="00DE5046"/>
    <w:rsid w:val="00E0178A"/>
    <w:rsid w:val="00E467A5"/>
    <w:rsid w:val="00E51C30"/>
    <w:rsid w:val="00E652F2"/>
    <w:rsid w:val="00E9240E"/>
    <w:rsid w:val="00E95CBA"/>
    <w:rsid w:val="00E97343"/>
    <w:rsid w:val="00ED26A8"/>
    <w:rsid w:val="00EE067F"/>
    <w:rsid w:val="00EE70B6"/>
    <w:rsid w:val="00F03B04"/>
    <w:rsid w:val="00F1030D"/>
    <w:rsid w:val="00F13B84"/>
    <w:rsid w:val="00F143D1"/>
    <w:rsid w:val="00F17DD0"/>
    <w:rsid w:val="00F2720B"/>
    <w:rsid w:val="00F32ACA"/>
    <w:rsid w:val="00F41B07"/>
    <w:rsid w:val="00F55023"/>
    <w:rsid w:val="00F64ADE"/>
    <w:rsid w:val="00F65987"/>
    <w:rsid w:val="00F7162B"/>
    <w:rsid w:val="00F84410"/>
    <w:rsid w:val="00F86DEE"/>
    <w:rsid w:val="00F871AA"/>
    <w:rsid w:val="00FA37B2"/>
    <w:rsid w:val="00FA4251"/>
    <w:rsid w:val="00FC0545"/>
    <w:rsid w:val="00FC6BE2"/>
    <w:rsid w:val="00FE043C"/>
    <w:rsid w:val="00FE7256"/>
    <w:rsid w:val="00FF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9E"/>
    <w:pPr>
      <w:spacing w:after="200" w:line="276" w:lineRule="auto"/>
    </w:pPr>
    <w:rPr>
      <w:sz w:val="22"/>
      <w:szCs w:val="22"/>
    </w:rPr>
  </w:style>
  <w:style w:type="paragraph" w:styleId="Heading1">
    <w:name w:val="heading 1"/>
    <w:basedOn w:val="Normal"/>
    <w:next w:val="Normal"/>
    <w:link w:val="Heading1Char"/>
    <w:uiPriority w:val="9"/>
    <w:qFormat/>
    <w:rsid w:val="002C3C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B439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1A5"/>
    <w:pPr>
      <w:tabs>
        <w:tab w:val="center" w:pos="4680"/>
        <w:tab w:val="right" w:pos="9360"/>
      </w:tabs>
    </w:pPr>
  </w:style>
  <w:style w:type="character" w:customStyle="1" w:styleId="HeaderChar">
    <w:name w:val="Header Char"/>
    <w:basedOn w:val="DefaultParagraphFont"/>
    <w:link w:val="Header"/>
    <w:uiPriority w:val="99"/>
    <w:rsid w:val="004121A5"/>
  </w:style>
  <w:style w:type="paragraph" w:styleId="Footer">
    <w:name w:val="footer"/>
    <w:basedOn w:val="Normal"/>
    <w:link w:val="FooterChar"/>
    <w:uiPriority w:val="99"/>
    <w:unhideWhenUsed/>
    <w:rsid w:val="004121A5"/>
    <w:pPr>
      <w:tabs>
        <w:tab w:val="center" w:pos="4680"/>
        <w:tab w:val="right" w:pos="9360"/>
      </w:tabs>
    </w:pPr>
  </w:style>
  <w:style w:type="character" w:customStyle="1" w:styleId="FooterChar">
    <w:name w:val="Footer Char"/>
    <w:basedOn w:val="DefaultParagraphFont"/>
    <w:link w:val="Footer"/>
    <w:uiPriority w:val="99"/>
    <w:rsid w:val="004121A5"/>
  </w:style>
  <w:style w:type="paragraph" w:styleId="BalloonText">
    <w:name w:val="Balloon Text"/>
    <w:basedOn w:val="Normal"/>
    <w:link w:val="BalloonTextChar"/>
    <w:uiPriority w:val="99"/>
    <w:semiHidden/>
    <w:unhideWhenUsed/>
    <w:rsid w:val="004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A5"/>
    <w:rPr>
      <w:rFonts w:ascii="Tahoma" w:hAnsi="Tahoma" w:cs="Tahoma"/>
      <w:sz w:val="16"/>
      <w:szCs w:val="16"/>
    </w:rPr>
  </w:style>
  <w:style w:type="paragraph" w:styleId="Title">
    <w:name w:val="Title"/>
    <w:basedOn w:val="Normal"/>
    <w:next w:val="Normal"/>
    <w:link w:val="TitleChar"/>
    <w:uiPriority w:val="10"/>
    <w:qFormat/>
    <w:rsid w:val="002C3C9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C3C93"/>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
    <w:rsid w:val="002C3C9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C3C93"/>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2C3C93"/>
  </w:style>
  <w:style w:type="character" w:styleId="Hyperlink">
    <w:name w:val="Hyperlink"/>
    <w:basedOn w:val="DefaultParagraphFont"/>
    <w:uiPriority w:val="99"/>
    <w:unhideWhenUsed/>
    <w:rsid w:val="002C3C93"/>
    <w:rPr>
      <w:color w:val="0000FF"/>
      <w:u w:val="single"/>
    </w:rPr>
  </w:style>
  <w:style w:type="character" w:styleId="FollowedHyperlink">
    <w:name w:val="FollowedHyperlink"/>
    <w:basedOn w:val="DefaultParagraphFont"/>
    <w:uiPriority w:val="99"/>
    <w:semiHidden/>
    <w:unhideWhenUsed/>
    <w:rsid w:val="002C3C93"/>
    <w:rPr>
      <w:color w:val="800080"/>
      <w:u w:val="single"/>
    </w:rPr>
  </w:style>
  <w:style w:type="paragraph" w:styleId="Subtitle">
    <w:name w:val="Subtitle"/>
    <w:basedOn w:val="Normal"/>
    <w:next w:val="Normal"/>
    <w:link w:val="SubtitleChar"/>
    <w:uiPriority w:val="11"/>
    <w:qFormat/>
    <w:rsid w:val="00CB4394"/>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CB4394"/>
    <w:rPr>
      <w:rFonts w:ascii="Cambria" w:eastAsia="Times New Roman" w:hAnsi="Cambria" w:cs="Times New Roman"/>
      <w:sz w:val="24"/>
      <w:szCs w:val="24"/>
    </w:rPr>
  </w:style>
  <w:style w:type="paragraph" w:styleId="TOC2">
    <w:name w:val="toc 2"/>
    <w:basedOn w:val="Normal"/>
    <w:next w:val="Normal"/>
    <w:autoRedefine/>
    <w:uiPriority w:val="39"/>
    <w:unhideWhenUsed/>
    <w:qFormat/>
    <w:rsid w:val="00CB4394"/>
    <w:pPr>
      <w:ind w:left="220"/>
    </w:pPr>
  </w:style>
  <w:style w:type="character" w:customStyle="1" w:styleId="Heading2Char">
    <w:name w:val="Heading 2 Char"/>
    <w:basedOn w:val="DefaultParagraphFont"/>
    <w:link w:val="Heading2"/>
    <w:uiPriority w:val="9"/>
    <w:rsid w:val="00CB4394"/>
    <w:rPr>
      <w:rFonts w:ascii="Cambria" w:eastAsia="Times New Roman" w:hAnsi="Cambria" w:cs="Times New Roman"/>
      <w:b/>
      <w:bCs/>
      <w:i/>
      <w:iCs/>
      <w:sz w:val="28"/>
      <w:szCs w:val="28"/>
    </w:rPr>
  </w:style>
  <w:style w:type="paragraph" w:customStyle="1" w:styleId="EMSAS">
    <w:name w:val="EMSAS"/>
    <w:basedOn w:val="Normal"/>
    <w:link w:val="EMSASChar"/>
    <w:qFormat/>
    <w:rsid w:val="002F4187"/>
    <w:pPr>
      <w:widowControl w:val="0"/>
      <w:tabs>
        <w:tab w:val="left" w:pos="225"/>
        <w:tab w:val="left" w:pos="2853"/>
      </w:tabs>
      <w:autoSpaceDE w:val="0"/>
      <w:autoSpaceDN w:val="0"/>
      <w:adjustRightInd w:val="0"/>
      <w:spacing w:after="0" w:line="240" w:lineRule="auto"/>
    </w:pPr>
    <w:rPr>
      <w:rFonts w:cs="Calibri"/>
      <w:b/>
      <w:bCs/>
      <w:color w:val="000000"/>
    </w:rPr>
  </w:style>
  <w:style w:type="paragraph" w:styleId="TOC4">
    <w:name w:val="toc 4"/>
    <w:basedOn w:val="Normal"/>
    <w:next w:val="Normal"/>
    <w:autoRedefine/>
    <w:uiPriority w:val="39"/>
    <w:unhideWhenUsed/>
    <w:rsid w:val="002F4187"/>
    <w:pPr>
      <w:ind w:left="660"/>
    </w:pPr>
  </w:style>
  <w:style w:type="character" w:customStyle="1" w:styleId="EMSASChar">
    <w:name w:val="EMSAS Char"/>
    <w:basedOn w:val="DefaultParagraphFont"/>
    <w:link w:val="EMSAS"/>
    <w:rsid w:val="002F4187"/>
    <w:rPr>
      <w:rFonts w:cs="Calibri"/>
      <w:b/>
      <w:bCs/>
      <w:color w:val="000000"/>
      <w:sz w:val="22"/>
      <w:szCs w:val="22"/>
    </w:rPr>
  </w:style>
  <w:style w:type="paragraph" w:styleId="TOC3">
    <w:name w:val="toc 3"/>
    <w:basedOn w:val="Normal"/>
    <w:next w:val="Normal"/>
    <w:autoRedefine/>
    <w:uiPriority w:val="39"/>
    <w:semiHidden/>
    <w:unhideWhenUsed/>
    <w:qFormat/>
    <w:rsid w:val="00AA398F"/>
    <w:pPr>
      <w:spacing w:after="100"/>
      <w:ind w:left="440"/>
    </w:pPr>
  </w:style>
  <w:style w:type="paragraph" w:styleId="ListParagraph">
    <w:name w:val="List Paragraph"/>
    <w:basedOn w:val="Normal"/>
    <w:uiPriority w:val="34"/>
    <w:qFormat/>
    <w:rsid w:val="0083704C"/>
    <w:pPr>
      <w:ind w:left="720"/>
      <w:contextualSpacing/>
    </w:pPr>
  </w:style>
  <w:style w:type="character" w:styleId="CommentReference">
    <w:name w:val="annotation reference"/>
    <w:basedOn w:val="DefaultParagraphFont"/>
    <w:uiPriority w:val="99"/>
    <w:semiHidden/>
    <w:unhideWhenUsed/>
    <w:rsid w:val="00B520F7"/>
    <w:rPr>
      <w:sz w:val="16"/>
      <w:szCs w:val="16"/>
    </w:rPr>
  </w:style>
  <w:style w:type="paragraph" w:styleId="CommentText">
    <w:name w:val="annotation text"/>
    <w:basedOn w:val="Normal"/>
    <w:link w:val="CommentTextChar"/>
    <w:uiPriority w:val="99"/>
    <w:semiHidden/>
    <w:unhideWhenUsed/>
    <w:rsid w:val="00B520F7"/>
    <w:pPr>
      <w:spacing w:line="240" w:lineRule="auto"/>
    </w:pPr>
    <w:rPr>
      <w:sz w:val="20"/>
      <w:szCs w:val="20"/>
    </w:rPr>
  </w:style>
  <w:style w:type="character" w:customStyle="1" w:styleId="CommentTextChar">
    <w:name w:val="Comment Text Char"/>
    <w:basedOn w:val="DefaultParagraphFont"/>
    <w:link w:val="CommentText"/>
    <w:uiPriority w:val="99"/>
    <w:semiHidden/>
    <w:rsid w:val="00B520F7"/>
  </w:style>
  <w:style w:type="paragraph" w:styleId="CommentSubject">
    <w:name w:val="annotation subject"/>
    <w:basedOn w:val="CommentText"/>
    <w:next w:val="CommentText"/>
    <w:link w:val="CommentSubjectChar"/>
    <w:uiPriority w:val="99"/>
    <w:semiHidden/>
    <w:unhideWhenUsed/>
    <w:rsid w:val="00B520F7"/>
    <w:rPr>
      <w:b/>
      <w:bCs/>
    </w:rPr>
  </w:style>
  <w:style w:type="character" w:customStyle="1" w:styleId="CommentSubjectChar">
    <w:name w:val="Comment Subject Char"/>
    <w:basedOn w:val="CommentTextChar"/>
    <w:link w:val="CommentSubject"/>
    <w:uiPriority w:val="99"/>
    <w:semiHidden/>
    <w:rsid w:val="00B520F7"/>
    <w:rPr>
      <w:b/>
      <w:bCs/>
    </w:rPr>
  </w:style>
  <w:style w:type="paragraph" w:styleId="NoSpacing">
    <w:name w:val="No Spacing"/>
    <w:uiPriority w:val="1"/>
    <w:qFormat/>
    <w:rsid w:val="0067606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9E"/>
    <w:pPr>
      <w:spacing w:after="200" w:line="276" w:lineRule="auto"/>
    </w:pPr>
    <w:rPr>
      <w:sz w:val="22"/>
      <w:szCs w:val="22"/>
    </w:rPr>
  </w:style>
  <w:style w:type="paragraph" w:styleId="Heading1">
    <w:name w:val="heading 1"/>
    <w:basedOn w:val="Normal"/>
    <w:next w:val="Normal"/>
    <w:link w:val="Heading1Char"/>
    <w:uiPriority w:val="9"/>
    <w:qFormat/>
    <w:rsid w:val="002C3C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B439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1A5"/>
    <w:pPr>
      <w:tabs>
        <w:tab w:val="center" w:pos="4680"/>
        <w:tab w:val="right" w:pos="9360"/>
      </w:tabs>
    </w:pPr>
  </w:style>
  <w:style w:type="character" w:customStyle="1" w:styleId="HeaderChar">
    <w:name w:val="Header Char"/>
    <w:basedOn w:val="DefaultParagraphFont"/>
    <w:link w:val="Header"/>
    <w:uiPriority w:val="99"/>
    <w:rsid w:val="004121A5"/>
  </w:style>
  <w:style w:type="paragraph" w:styleId="Footer">
    <w:name w:val="footer"/>
    <w:basedOn w:val="Normal"/>
    <w:link w:val="FooterChar"/>
    <w:uiPriority w:val="99"/>
    <w:unhideWhenUsed/>
    <w:rsid w:val="004121A5"/>
    <w:pPr>
      <w:tabs>
        <w:tab w:val="center" w:pos="4680"/>
        <w:tab w:val="right" w:pos="9360"/>
      </w:tabs>
    </w:pPr>
  </w:style>
  <w:style w:type="character" w:customStyle="1" w:styleId="FooterChar">
    <w:name w:val="Footer Char"/>
    <w:basedOn w:val="DefaultParagraphFont"/>
    <w:link w:val="Footer"/>
    <w:uiPriority w:val="99"/>
    <w:rsid w:val="004121A5"/>
  </w:style>
  <w:style w:type="paragraph" w:styleId="BalloonText">
    <w:name w:val="Balloon Text"/>
    <w:basedOn w:val="Normal"/>
    <w:link w:val="BalloonTextChar"/>
    <w:uiPriority w:val="99"/>
    <w:semiHidden/>
    <w:unhideWhenUsed/>
    <w:rsid w:val="0041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A5"/>
    <w:rPr>
      <w:rFonts w:ascii="Tahoma" w:hAnsi="Tahoma" w:cs="Tahoma"/>
      <w:sz w:val="16"/>
      <w:szCs w:val="16"/>
    </w:rPr>
  </w:style>
  <w:style w:type="paragraph" w:styleId="Title">
    <w:name w:val="Title"/>
    <w:basedOn w:val="Normal"/>
    <w:next w:val="Normal"/>
    <w:link w:val="TitleChar"/>
    <w:uiPriority w:val="10"/>
    <w:qFormat/>
    <w:rsid w:val="002C3C9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C3C93"/>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
    <w:rsid w:val="002C3C9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C3C93"/>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2C3C93"/>
  </w:style>
  <w:style w:type="character" w:styleId="Hyperlink">
    <w:name w:val="Hyperlink"/>
    <w:basedOn w:val="DefaultParagraphFont"/>
    <w:uiPriority w:val="99"/>
    <w:unhideWhenUsed/>
    <w:rsid w:val="002C3C93"/>
    <w:rPr>
      <w:color w:val="0000FF"/>
      <w:u w:val="single"/>
    </w:rPr>
  </w:style>
  <w:style w:type="character" w:styleId="FollowedHyperlink">
    <w:name w:val="FollowedHyperlink"/>
    <w:basedOn w:val="DefaultParagraphFont"/>
    <w:uiPriority w:val="99"/>
    <w:semiHidden/>
    <w:unhideWhenUsed/>
    <w:rsid w:val="002C3C93"/>
    <w:rPr>
      <w:color w:val="800080"/>
      <w:u w:val="single"/>
    </w:rPr>
  </w:style>
  <w:style w:type="paragraph" w:styleId="Subtitle">
    <w:name w:val="Subtitle"/>
    <w:basedOn w:val="Normal"/>
    <w:next w:val="Normal"/>
    <w:link w:val="SubtitleChar"/>
    <w:uiPriority w:val="11"/>
    <w:qFormat/>
    <w:rsid w:val="00CB4394"/>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CB4394"/>
    <w:rPr>
      <w:rFonts w:ascii="Cambria" w:eastAsia="Times New Roman" w:hAnsi="Cambria" w:cs="Times New Roman"/>
      <w:sz w:val="24"/>
      <w:szCs w:val="24"/>
    </w:rPr>
  </w:style>
  <w:style w:type="paragraph" w:styleId="TOC2">
    <w:name w:val="toc 2"/>
    <w:basedOn w:val="Normal"/>
    <w:next w:val="Normal"/>
    <w:autoRedefine/>
    <w:uiPriority w:val="39"/>
    <w:unhideWhenUsed/>
    <w:qFormat/>
    <w:rsid w:val="00CB4394"/>
    <w:pPr>
      <w:ind w:left="220"/>
    </w:pPr>
  </w:style>
  <w:style w:type="character" w:customStyle="1" w:styleId="Heading2Char">
    <w:name w:val="Heading 2 Char"/>
    <w:basedOn w:val="DefaultParagraphFont"/>
    <w:link w:val="Heading2"/>
    <w:uiPriority w:val="9"/>
    <w:rsid w:val="00CB4394"/>
    <w:rPr>
      <w:rFonts w:ascii="Cambria" w:eastAsia="Times New Roman" w:hAnsi="Cambria" w:cs="Times New Roman"/>
      <w:b/>
      <w:bCs/>
      <w:i/>
      <w:iCs/>
      <w:sz w:val="28"/>
      <w:szCs w:val="28"/>
    </w:rPr>
  </w:style>
  <w:style w:type="paragraph" w:customStyle="1" w:styleId="EMSAS">
    <w:name w:val="EMSAS"/>
    <w:basedOn w:val="Normal"/>
    <w:link w:val="EMSASChar"/>
    <w:qFormat/>
    <w:rsid w:val="002F4187"/>
    <w:pPr>
      <w:widowControl w:val="0"/>
      <w:tabs>
        <w:tab w:val="left" w:pos="225"/>
        <w:tab w:val="left" w:pos="2853"/>
      </w:tabs>
      <w:autoSpaceDE w:val="0"/>
      <w:autoSpaceDN w:val="0"/>
      <w:adjustRightInd w:val="0"/>
      <w:spacing w:after="0" w:line="240" w:lineRule="auto"/>
    </w:pPr>
    <w:rPr>
      <w:rFonts w:cs="Calibri"/>
      <w:b/>
      <w:bCs/>
      <w:color w:val="000000"/>
    </w:rPr>
  </w:style>
  <w:style w:type="paragraph" w:styleId="TOC4">
    <w:name w:val="toc 4"/>
    <w:basedOn w:val="Normal"/>
    <w:next w:val="Normal"/>
    <w:autoRedefine/>
    <w:uiPriority w:val="39"/>
    <w:unhideWhenUsed/>
    <w:rsid w:val="002F4187"/>
    <w:pPr>
      <w:ind w:left="660"/>
    </w:pPr>
  </w:style>
  <w:style w:type="character" w:customStyle="1" w:styleId="EMSASChar">
    <w:name w:val="EMSAS Char"/>
    <w:basedOn w:val="DefaultParagraphFont"/>
    <w:link w:val="EMSAS"/>
    <w:rsid w:val="002F4187"/>
    <w:rPr>
      <w:rFonts w:cs="Calibri"/>
      <w:b/>
      <w:bCs/>
      <w:color w:val="000000"/>
      <w:sz w:val="22"/>
      <w:szCs w:val="22"/>
    </w:rPr>
  </w:style>
  <w:style w:type="paragraph" w:styleId="TOC3">
    <w:name w:val="toc 3"/>
    <w:basedOn w:val="Normal"/>
    <w:next w:val="Normal"/>
    <w:autoRedefine/>
    <w:uiPriority w:val="39"/>
    <w:semiHidden/>
    <w:unhideWhenUsed/>
    <w:qFormat/>
    <w:rsid w:val="00AA398F"/>
    <w:pPr>
      <w:spacing w:after="100"/>
      <w:ind w:left="440"/>
    </w:pPr>
  </w:style>
  <w:style w:type="paragraph" w:styleId="ListParagraph">
    <w:name w:val="List Paragraph"/>
    <w:basedOn w:val="Normal"/>
    <w:uiPriority w:val="34"/>
    <w:qFormat/>
    <w:rsid w:val="0083704C"/>
    <w:pPr>
      <w:ind w:left="720"/>
      <w:contextualSpacing/>
    </w:pPr>
  </w:style>
  <w:style w:type="character" w:styleId="CommentReference">
    <w:name w:val="annotation reference"/>
    <w:basedOn w:val="DefaultParagraphFont"/>
    <w:uiPriority w:val="99"/>
    <w:semiHidden/>
    <w:unhideWhenUsed/>
    <w:rsid w:val="00B520F7"/>
    <w:rPr>
      <w:sz w:val="16"/>
      <w:szCs w:val="16"/>
    </w:rPr>
  </w:style>
  <w:style w:type="paragraph" w:styleId="CommentText">
    <w:name w:val="annotation text"/>
    <w:basedOn w:val="Normal"/>
    <w:link w:val="CommentTextChar"/>
    <w:uiPriority w:val="99"/>
    <w:semiHidden/>
    <w:unhideWhenUsed/>
    <w:rsid w:val="00B520F7"/>
    <w:pPr>
      <w:spacing w:line="240" w:lineRule="auto"/>
    </w:pPr>
    <w:rPr>
      <w:sz w:val="20"/>
      <w:szCs w:val="20"/>
    </w:rPr>
  </w:style>
  <w:style w:type="character" w:customStyle="1" w:styleId="CommentTextChar">
    <w:name w:val="Comment Text Char"/>
    <w:basedOn w:val="DefaultParagraphFont"/>
    <w:link w:val="CommentText"/>
    <w:uiPriority w:val="99"/>
    <w:semiHidden/>
    <w:rsid w:val="00B520F7"/>
  </w:style>
  <w:style w:type="paragraph" w:styleId="CommentSubject">
    <w:name w:val="annotation subject"/>
    <w:basedOn w:val="CommentText"/>
    <w:next w:val="CommentText"/>
    <w:link w:val="CommentSubjectChar"/>
    <w:uiPriority w:val="99"/>
    <w:semiHidden/>
    <w:unhideWhenUsed/>
    <w:rsid w:val="00B520F7"/>
    <w:rPr>
      <w:b/>
      <w:bCs/>
    </w:rPr>
  </w:style>
  <w:style w:type="character" w:customStyle="1" w:styleId="CommentSubjectChar">
    <w:name w:val="Comment Subject Char"/>
    <w:basedOn w:val="CommentTextChar"/>
    <w:link w:val="CommentSubject"/>
    <w:uiPriority w:val="99"/>
    <w:semiHidden/>
    <w:rsid w:val="00B520F7"/>
    <w:rPr>
      <w:b/>
      <w:bCs/>
    </w:rPr>
  </w:style>
  <w:style w:type="paragraph" w:styleId="NoSpacing">
    <w:name w:val="No Spacing"/>
    <w:uiPriority w:val="1"/>
    <w:qFormat/>
    <w:rsid w:val="006760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7966">
      <w:bodyDiv w:val="1"/>
      <w:marLeft w:val="0"/>
      <w:marRight w:val="0"/>
      <w:marTop w:val="0"/>
      <w:marBottom w:val="0"/>
      <w:divBdr>
        <w:top w:val="none" w:sz="0" w:space="0" w:color="auto"/>
        <w:left w:val="none" w:sz="0" w:space="0" w:color="auto"/>
        <w:bottom w:val="none" w:sz="0" w:space="0" w:color="auto"/>
        <w:right w:val="none" w:sz="0" w:space="0" w:color="auto"/>
      </w:divBdr>
    </w:div>
    <w:div w:id="311369406">
      <w:bodyDiv w:val="1"/>
      <w:marLeft w:val="0"/>
      <w:marRight w:val="0"/>
      <w:marTop w:val="136"/>
      <w:marBottom w:val="0"/>
      <w:divBdr>
        <w:top w:val="none" w:sz="0" w:space="0" w:color="auto"/>
        <w:left w:val="none" w:sz="0" w:space="0" w:color="auto"/>
        <w:bottom w:val="none" w:sz="0" w:space="0" w:color="auto"/>
        <w:right w:val="none" w:sz="0" w:space="0" w:color="auto"/>
      </w:divBdr>
      <w:divsChild>
        <w:div w:id="399444379">
          <w:marLeft w:val="0"/>
          <w:marRight w:val="0"/>
          <w:marTop w:val="0"/>
          <w:marBottom w:val="0"/>
          <w:divBdr>
            <w:top w:val="none" w:sz="0" w:space="0" w:color="auto"/>
            <w:left w:val="none" w:sz="0" w:space="0" w:color="auto"/>
            <w:bottom w:val="none" w:sz="0" w:space="0" w:color="auto"/>
            <w:right w:val="none" w:sz="0" w:space="0" w:color="auto"/>
          </w:divBdr>
          <w:divsChild>
            <w:div w:id="279073405">
              <w:marLeft w:val="0"/>
              <w:marRight w:val="0"/>
              <w:marTop w:val="0"/>
              <w:marBottom w:val="0"/>
              <w:divBdr>
                <w:top w:val="none" w:sz="0" w:space="0" w:color="auto"/>
                <w:left w:val="none" w:sz="0" w:space="0" w:color="auto"/>
                <w:bottom w:val="none" w:sz="0" w:space="0" w:color="auto"/>
                <w:right w:val="none" w:sz="0" w:space="0" w:color="auto"/>
              </w:divBdr>
              <w:divsChild>
                <w:div w:id="3640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8874">
      <w:bodyDiv w:val="1"/>
      <w:marLeft w:val="0"/>
      <w:marRight w:val="0"/>
      <w:marTop w:val="136"/>
      <w:marBottom w:val="0"/>
      <w:divBdr>
        <w:top w:val="none" w:sz="0" w:space="0" w:color="auto"/>
        <w:left w:val="none" w:sz="0" w:space="0" w:color="auto"/>
        <w:bottom w:val="none" w:sz="0" w:space="0" w:color="auto"/>
        <w:right w:val="none" w:sz="0" w:space="0" w:color="auto"/>
      </w:divBdr>
      <w:divsChild>
        <w:div w:id="686294264">
          <w:marLeft w:val="0"/>
          <w:marRight w:val="0"/>
          <w:marTop w:val="0"/>
          <w:marBottom w:val="0"/>
          <w:divBdr>
            <w:top w:val="none" w:sz="0" w:space="0" w:color="auto"/>
            <w:left w:val="none" w:sz="0" w:space="0" w:color="auto"/>
            <w:bottom w:val="none" w:sz="0" w:space="0" w:color="auto"/>
            <w:right w:val="none" w:sz="0" w:space="0" w:color="auto"/>
          </w:divBdr>
          <w:divsChild>
            <w:div w:id="522210173">
              <w:marLeft w:val="0"/>
              <w:marRight w:val="0"/>
              <w:marTop w:val="0"/>
              <w:marBottom w:val="0"/>
              <w:divBdr>
                <w:top w:val="none" w:sz="0" w:space="0" w:color="auto"/>
                <w:left w:val="none" w:sz="0" w:space="0" w:color="auto"/>
                <w:bottom w:val="none" w:sz="0" w:space="0" w:color="auto"/>
                <w:right w:val="none" w:sz="0" w:space="0" w:color="auto"/>
              </w:divBdr>
              <w:divsChild>
                <w:div w:id="14232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9071">
      <w:bodyDiv w:val="1"/>
      <w:marLeft w:val="0"/>
      <w:marRight w:val="0"/>
      <w:marTop w:val="136"/>
      <w:marBottom w:val="0"/>
      <w:divBdr>
        <w:top w:val="none" w:sz="0" w:space="0" w:color="auto"/>
        <w:left w:val="none" w:sz="0" w:space="0" w:color="auto"/>
        <w:bottom w:val="none" w:sz="0" w:space="0" w:color="auto"/>
        <w:right w:val="none" w:sz="0" w:space="0" w:color="auto"/>
      </w:divBdr>
      <w:divsChild>
        <w:div w:id="911239183">
          <w:marLeft w:val="0"/>
          <w:marRight w:val="0"/>
          <w:marTop w:val="0"/>
          <w:marBottom w:val="0"/>
          <w:divBdr>
            <w:top w:val="none" w:sz="0" w:space="0" w:color="auto"/>
            <w:left w:val="none" w:sz="0" w:space="0" w:color="auto"/>
            <w:bottom w:val="none" w:sz="0" w:space="0" w:color="auto"/>
            <w:right w:val="none" w:sz="0" w:space="0" w:color="auto"/>
          </w:divBdr>
          <w:divsChild>
            <w:div w:id="1703244135">
              <w:marLeft w:val="0"/>
              <w:marRight w:val="0"/>
              <w:marTop w:val="0"/>
              <w:marBottom w:val="0"/>
              <w:divBdr>
                <w:top w:val="none" w:sz="0" w:space="0" w:color="auto"/>
                <w:left w:val="none" w:sz="0" w:space="0" w:color="auto"/>
                <w:bottom w:val="none" w:sz="0" w:space="0" w:color="auto"/>
                <w:right w:val="none" w:sz="0" w:space="0" w:color="auto"/>
              </w:divBdr>
              <w:divsChild>
                <w:div w:id="8915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8282">
      <w:bodyDiv w:val="1"/>
      <w:marLeft w:val="0"/>
      <w:marRight w:val="0"/>
      <w:marTop w:val="0"/>
      <w:marBottom w:val="0"/>
      <w:divBdr>
        <w:top w:val="none" w:sz="0" w:space="0" w:color="auto"/>
        <w:left w:val="none" w:sz="0" w:space="0" w:color="auto"/>
        <w:bottom w:val="none" w:sz="0" w:space="0" w:color="auto"/>
        <w:right w:val="none" w:sz="0" w:space="0" w:color="auto"/>
      </w:divBdr>
    </w:div>
    <w:div w:id="1541743125">
      <w:bodyDiv w:val="1"/>
      <w:marLeft w:val="0"/>
      <w:marRight w:val="0"/>
      <w:marTop w:val="138"/>
      <w:marBottom w:val="0"/>
      <w:divBdr>
        <w:top w:val="none" w:sz="0" w:space="0" w:color="auto"/>
        <w:left w:val="none" w:sz="0" w:space="0" w:color="auto"/>
        <w:bottom w:val="none" w:sz="0" w:space="0" w:color="auto"/>
        <w:right w:val="none" w:sz="0" w:space="0" w:color="auto"/>
      </w:divBdr>
      <w:divsChild>
        <w:div w:id="725488890">
          <w:marLeft w:val="0"/>
          <w:marRight w:val="0"/>
          <w:marTop w:val="0"/>
          <w:marBottom w:val="0"/>
          <w:divBdr>
            <w:top w:val="none" w:sz="0" w:space="0" w:color="auto"/>
            <w:left w:val="none" w:sz="0" w:space="0" w:color="auto"/>
            <w:bottom w:val="none" w:sz="0" w:space="0" w:color="auto"/>
            <w:right w:val="none" w:sz="0" w:space="0" w:color="auto"/>
          </w:divBdr>
          <w:divsChild>
            <w:div w:id="1902904254">
              <w:marLeft w:val="0"/>
              <w:marRight w:val="0"/>
              <w:marTop w:val="0"/>
              <w:marBottom w:val="0"/>
              <w:divBdr>
                <w:top w:val="none" w:sz="0" w:space="0" w:color="auto"/>
                <w:left w:val="none" w:sz="0" w:space="0" w:color="auto"/>
                <w:bottom w:val="none" w:sz="0" w:space="0" w:color="auto"/>
                <w:right w:val="none" w:sz="0" w:space="0" w:color="auto"/>
              </w:divBdr>
              <w:divsChild>
                <w:div w:id="1865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4441">
      <w:bodyDiv w:val="1"/>
      <w:marLeft w:val="0"/>
      <w:marRight w:val="0"/>
      <w:marTop w:val="0"/>
      <w:marBottom w:val="0"/>
      <w:divBdr>
        <w:top w:val="none" w:sz="0" w:space="0" w:color="auto"/>
        <w:left w:val="none" w:sz="0" w:space="0" w:color="auto"/>
        <w:bottom w:val="none" w:sz="0" w:space="0" w:color="auto"/>
        <w:right w:val="none" w:sz="0" w:space="0" w:color="auto"/>
      </w:divBdr>
    </w:div>
    <w:div w:id="18611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e.mo.gov/data/emsas/meta/DetailedGeoDomi.xlsx" TargetMode="External"/><Relationship Id="rId18" Type="http://schemas.openxmlformats.org/officeDocument/2006/relationships/hyperlink" Target="http://dhe.mo.gov/data/statsum/" TargetMode="External"/><Relationship Id="rId26" Type="http://schemas.openxmlformats.org/officeDocument/2006/relationships/hyperlink" Target="http://dhe.mo.gov/data/emsas/meta/2016/Comp_Filespecs_2016_fin.xlsx" TargetMode="External"/><Relationship Id="rId39" Type="http://schemas.openxmlformats.org/officeDocument/2006/relationships/hyperlink" Target="http://dhe.mo.gov/MOReverseTransfer.php" TargetMode="External"/><Relationship Id="rId21" Type="http://schemas.openxmlformats.org/officeDocument/2006/relationships/hyperlink" Target="http://dhe.mo.gov/data/emsas/meta/2016/EMSASfall2016headings_fin.xlsx" TargetMode="External"/><Relationship Id="rId34" Type="http://schemas.openxmlformats.org/officeDocument/2006/relationships/hyperlink" Target="http://research.collegeboard.org/programs/sat/data/concordance" TargetMode="External"/><Relationship Id="rId42" Type="http://schemas.openxmlformats.org/officeDocument/2006/relationships/hyperlink" Target="https://surveys.nces.ed.gov/ipeds/visfaq_re.aspx" TargetMode="External"/><Relationship Id="rId47" Type="http://schemas.openxmlformats.org/officeDocument/2006/relationships/hyperlink" Target="https://surveys.nces.ed.gov/ipeds/visfaq_re.aspx" TargetMode="External"/><Relationship Id="rId50" Type="http://schemas.openxmlformats.org/officeDocument/2006/relationships/hyperlink" Target="https://surveys.nces.ed.gov/ipeds/visfaq_re.aspx"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ces.ed.gov/ipeds/cipcode/resources.aspx?y=55" TargetMode="External"/><Relationship Id="rId17" Type="http://schemas.openxmlformats.org/officeDocument/2006/relationships/hyperlink" Target="http://dhe.mo.gov/data/hsgradreport.php" TargetMode="External"/><Relationship Id="rId25" Type="http://schemas.openxmlformats.org/officeDocument/2006/relationships/hyperlink" Target="http://dhe.mo.gov/data/emsas/meta/2016/Term_Filespecs_2016_fin.xlsx" TargetMode="External"/><Relationship Id="rId33" Type="http://schemas.openxmlformats.org/officeDocument/2006/relationships/hyperlink" Target="http://research.collegeboard.org/programs/sat/data/concordance" TargetMode="External"/><Relationship Id="rId38" Type="http://schemas.openxmlformats.org/officeDocument/2006/relationships/hyperlink" Target="https://www.act.org/content/act/en/products-and-services/the-act/taking-the-test/high-school-codes-lookup.html" TargetMode="External"/><Relationship Id="rId46" Type="http://schemas.openxmlformats.org/officeDocument/2006/relationships/hyperlink" Target="https://surveys.nces.ed.gov/ipeds/visfaq_re.aspx" TargetMode="External"/><Relationship Id="rId2" Type="http://schemas.openxmlformats.org/officeDocument/2006/relationships/numbering" Target="numbering.xml"/><Relationship Id="rId16" Type="http://schemas.openxmlformats.org/officeDocument/2006/relationships/hyperlink" Target="http://www.dhe.mo.gov" TargetMode="External"/><Relationship Id="rId20" Type="http://schemas.openxmlformats.org/officeDocument/2006/relationships/hyperlink" Target="http://dhe.mo.gov/data/srm" TargetMode="External"/><Relationship Id="rId29" Type="http://schemas.openxmlformats.org/officeDocument/2006/relationships/hyperlink" Target="http://dhe.mo.gov/data/emsas/meta/2015/Comp_BusRules_07.20.15.xlsx" TargetMode="External"/><Relationship Id="rId41" Type="http://schemas.openxmlformats.org/officeDocument/2006/relationships/hyperlink" Target="http://nces.ed.gov/ipeds/cipcode/Default.aspx?y=55"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rch.collegeboard.org/programs/sat/data/concordance" TargetMode="External"/><Relationship Id="rId24" Type="http://schemas.openxmlformats.org/officeDocument/2006/relationships/hyperlink" Target="http://dhe.mo.gov/data/emsas/meta/2016/Fall_Filespecs_2016_fin.xlsx" TargetMode="External"/><Relationship Id="rId32" Type="http://schemas.openxmlformats.org/officeDocument/2006/relationships/hyperlink" Target="http://research.collegeboard.org/programs/sat/data/concordance" TargetMode="External"/><Relationship Id="rId37" Type="http://schemas.openxmlformats.org/officeDocument/2006/relationships/hyperlink" Target="http://dhe.mo.gov/documents/DetailedGeoDomi.xlsx" TargetMode="External"/><Relationship Id="rId40" Type="http://schemas.openxmlformats.org/officeDocument/2006/relationships/hyperlink" Target="http://nces.ed.gov/ipeds/cipcode/Default.aspx?y=55" TargetMode="External"/><Relationship Id="rId45" Type="http://schemas.openxmlformats.org/officeDocument/2006/relationships/hyperlink" Target="https://surveys.nces.ed.gov/ipeds/visfaq_re.aspx" TargetMode="External"/><Relationship Id="rId53" Type="http://schemas.openxmlformats.org/officeDocument/2006/relationships/hyperlink" Target="http://research.collegeboard.org/programs/sat/data/concordance" TargetMode="External"/><Relationship Id="rId5" Type="http://schemas.openxmlformats.org/officeDocument/2006/relationships/settings" Target="settings.xml"/><Relationship Id="rId15" Type="http://schemas.openxmlformats.org/officeDocument/2006/relationships/hyperlink" Target="mailto:jeremy.kintzel@dhe.mo.gov" TargetMode="External"/><Relationship Id="rId23" Type="http://schemas.openxmlformats.org/officeDocument/2006/relationships/hyperlink" Target="http://dhe.mo.gov/data/emsas/meta/2015/compheaders_07.20.15.xlsx" TargetMode="External"/><Relationship Id="rId28" Type="http://schemas.openxmlformats.org/officeDocument/2006/relationships/hyperlink" Target="http://dhe.mo.gov/data/emsas/meta/2016/Term_BusRules_2016_fin.xlsx" TargetMode="External"/><Relationship Id="rId36" Type="http://schemas.openxmlformats.org/officeDocument/2006/relationships/hyperlink" Target="http://research.collegeboard.org/programs/sat/data/concordance" TargetMode="External"/><Relationship Id="rId49" Type="http://schemas.openxmlformats.org/officeDocument/2006/relationships/hyperlink" Target="https://surveys.nces.ed.gov/ipeds/visfaq_re.aspx" TargetMode="External"/><Relationship Id="rId10" Type="http://schemas.openxmlformats.org/officeDocument/2006/relationships/hyperlink" Target="http://www.dhe.mo.gov/data/emsas/index.php" TargetMode="External"/><Relationship Id="rId19" Type="http://schemas.openxmlformats.org/officeDocument/2006/relationships/hyperlink" Target="http://dhe.mo.gov/MOReverseTransfer.php" TargetMode="External"/><Relationship Id="rId31" Type="http://schemas.openxmlformats.org/officeDocument/2006/relationships/hyperlink" Target="http://research.collegeboard.org/programs/sat/data/concordance" TargetMode="External"/><Relationship Id="rId44" Type="http://schemas.openxmlformats.org/officeDocument/2006/relationships/hyperlink" Target="https://surveys.nces.ed.gov/ipeds/visfaq_re.aspx" TargetMode="External"/><Relationship Id="rId52" Type="http://schemas.openxmlformats.org/officeDocument/2006/relationships/hyperlink" Target="http://research.collegeboard.org/programs/sat/data/concordance" TargetMode="External"/><Relationship Id="rId4" Type="http://schemas.microsoft.com/office/2007/relationships/stylesWithEffects" Target="stylesWithEffects.xml"/><Relationship Id="rId9" Type="http://schemas.openxmlformats.org/officeDocument/2006/relationships/hyperlink" Target="http://dhe.mo.gov/data/emsas/" TargetMode="External"/><Relationship Id="rId14" Type="http://schemas.openxmlformats.org/officeDocument/2006/relationships/hyperlink" Target="https://www.act.org/content/act/en/products-and-services/the-act/taking-the-test/high-school-codes-lookup.html" TargetMode="External"/><Relationship Id="rId22" Type="http://schemas.openxmlformats.org/officeDocument/2006/relationships/hyperlink" Target="http://dhe.mo.gov/data/emsas/meta/2016/Term2016headings_fin.xlsx" TargetMode="External"/><Relationship Id="rId27" Type="http://schemas.openxmlformats.org/officeDocument/2006/relationships/hyperlink" Target="http://dhe.mo.gov/data/emsas/meta/2016/Fall_BusRules_2016_fin.xlsx" TargetMode="External"/><Relationship Id="rId30" Type="http://schemas.openxmlformats.org/officeDocument/2006/relationships/hyperlink" Target="http://research.collegeboard.org/programs/sat/data/concordance" TargetMode="External"/><Relationship Id="rId35" Type="http://schemas.openxmlformats.org/officeDocument/2006/relationships/hyperlink" Target="http://www.dhe.mo.gov/policies/hs-core.php" TargetMode="External"/><Relationship Id="rId43" Type="http://schemas.openxmlformats.org/officeDocument/2006/relationships/hyperlink" Target="https://surveys.nces.ed.gov/ipeds/visfaq_re.aspx" TargetMode="External"/><Relationship Id="rId48" Type="http://schemas.openxmlformats.org/officeDocument/2006/relationships/hyperlink" Target="https://surveys.nces.ed.gov/ipeds/visfaq_re.aspx"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he.mo.gov/MOReverseTransfer.ph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550A-5E47-4F8A-9C54-6BD97FEB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113</Pages>
  <Words>17677</Words>
  <Characters>114056</Characters>
  <Application>Microsoft Office Word</Application>
  <DocSecurity>0</DocSecurity>
  <Lines>950</Lines>
  <Paragraphs>262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kintzj1</cp:lastModifiedBy>
  <cp:revision>10</cp:revision>
  <cp:lastPrinted>2015-03-02T16:06:00Z</cp:lastPrinted>
  <dcterms:created xsi:type="dcterms:W3CDTF">2016-07-22T17:51:00Z</dcterms:created>
  <dcterms:modified xsi:type="dcterms:W3CDTF">2016-09-19T12:19:00Z</dcterms:modified>
</cp:coreProperties>
</file>